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3870"/>
        <w:gridCol w:w="6330"/>
      </w:tblGrid>
      <w:tr w:rsidR="00E27480" w:rsidRPr="00E27480">
        <w:trPr>
          <w:cantSplit/>
        </w:trPr>
        <w:tc>
          <w:tcPr>
            <w:tcW w:w="10200" w:type="dxa"/>
            <w:gridSpan w:val="2"/>
            <w:tcBorders>
              <w:top w:val="single" w:sz="24" w:space="0" w:color="auto"/>
              <w:left w:val="single" w:sz="24" w:space="0" w:color="auto"/>
              <w:bottom w:val="single" w:sz="24" w:space="0" w:color="auto"/>
              <w:right w:val="single" w:sz="24" w:space="0" w:color="auto"/>
            </w:tcBorders>
          </w:tcPr>
          <w:p w:rsidR="00DE577D" w:rsidRPr="00E27480" w:rsidRDefault="00DE577D" w:rsidP="00946CF3">
            <w:pPr>
              <w:pStyle w:val="Title"/>
              <w:spacing w:before="120" w:after="0"/>
              <w:rPr>
                <w:rFonts w:cs="Arial"/>
                <w:b w:val="0"/>
                <w:sz w:val="36"/>
                <w:szCs w:val="36"/>
                <w:lang w:val="en-GB"/>
              </w:rPr>
            </w:pPr>
            <w:r w:rsidRPr="00E27480">
              <w:rPr>
                <w:rFonts w:cs="Arial"/>
                <w:kern w:val="0"/>
                <w:sz w:val="36"/>
                <w:szCs w:val="36"/>
              </w:rPr>
              <w:t xml:space="preserve">Title:  </w:t>
            </w:r>
            <w:r w:rsidR="00946CF3" w:rsidRPr="00E27480">
              <w:rPr>
                <w:rFonts w:cs="Arial"/>
                <w:kern w:val="0"/>
                <w:sz w:val="36"/>
                <w:szCs w:val="36"/>
              </w:rPr>
              <w:t>Protocol for Processing Specimens from Patients with suspected VHF Infection</w:t>
            </w:r>
          </w:p>
        </w:tc>
      </w:tr>
      <w:tr w:rsidR="00E27480" w:rsidRPr="00E27480">
        <w:tc>
          <w:tcPr>
            <w:tcW w:w="3870" w:type="dxa"/>
            <w:tcBorders>
              <w:top w:val="single" w:sz="24" w:space="0" w:color="auto"/>
              <w:left w:val="single" w:sz="6" w:space="0" w:color="auto"/>
              <w:bottom w:val="single" w:sz="6" w:space="0" w:color="auto"/>
              <w:right w:val="single" w:sz="6" w:space="0" w:color="auto"/>
            </w:tcBorders>
          </w:tcPr>
          <w:p w:rsidR="00DE577D" w:rsidRPr="00E27480" w:rsidRDefault="00DE577D" w:rsidP="00DE577D">
            <w:pPr>
              <w:spacing w:before="120"/>
              <w:rPr>
                <w:rFonts w:cs="Arial"/>
                <w:b/>
              </w:rPr>
            </w:pPr>
            <w:r w:rsidRPr="00E27480">
              <w:rPr>
                <w:rFonts w:cs="Arial"/>
                <w:b/>
              </w:rPr>
              <w:t>Area of application</w:t>
            </w:r>
          </w:p>
        </w:tc>
        <w:tc>
          <w:tcPr>
            <w:tcW w:w="6330" w:type="dxa"/>
            <w:tcBorders>
              <w:top w:val="single" w:sz="24" w:space="0" w:color="auto"/>
              <w:left w:val="single" w:sz="6" w:space="0" w:color="auto"/>
              <w:bottom w:val="single" w:sz="6" w:space="0" w:color="auto"/>
              <w:right w:val="single" w:sz="6" w:space="0" w:color="auto"/>
            </w:tcBorders>
          </w:tcPr>
          <w:p w:rsidR="00DE577D" w:rsidRPr="00E27480" w:rsidRDefault="00946CF3" w:rsidP="00DE577D">
            <w:pPr>
              <w:spacing w:before="120"/>
              <w:rPr>
                <w:rFonts w:cs="Arial"/>
              </w:rPr>
            </w:pPr>
            <w:r w:rsidRPr="00E27480">
              <w:rPr>
                <w:rFonts w:cs="Arial"/>
              </w:rPr>
              <w:t>Blood Sciences/ Microbiology</w:t>
            </w:r>
          </w:p>
        </w:tc>
      </w:tr>
      <w:tr w:rsidR="00E27480" w:rsidRPr="00E27480">
        <w:tc>
          <w:tcPr>
            <w:tcW w:w="3870" w:type="dxa"/>
            <w:tcBorders>
              <w:left w:val="single" w:sz="6" w:space="0" w:color="auto"/>
              <w:bottom w:val="single" w:sz="6" w:space="0" w:color="auto"/>
              <w:right w:val="single" w:sz="6" w:space="0" w:color="auto"/>
            </w:tcBorders>
          </w:tcPr>
          <w:p w:rsidR="00DE577D" w:rsidRPr="00E27480" w:rsidRDefault="00437066" w:rsidP="00DE577D">
            <w:pPr>
              <w:spacing w:before="120"/>
              <w:rPr>
                <w:rFonts w:cs="Arial"/>
                <w:b/>
              </w:rPr>
            </w:pPr>
            <w:r w:rsidRPr="00E27480">
              <w:rPr>
                <w:rFonts w:cs="Arial"/>
                <w:b/>
              </w:rPr>
              <w:t>Q-pulse reference</w:t>
            </w:r>
          </w:p>
        </w:tc>
        <w:tc>
          <w:tcPr>
            <w:tcW w:w="6330" w:type="dxa"/>
            <w:tcBorders>
              <w:left w:val="single" w:sz="6" w:space="0" w:color="auto"/>
              <w:bottom w:val="single" w:sz="6" w:space="0" w:color="auto"/>
              <w:right w:val="single" w:sz="6" w:space="0" w:color="auto"/>
            </w:tcBorders>
          </w:tcPr>
          <w:p w:rsidR="00DE577D" w:rsidRPr="00E27480" w:rsidRDefault="00230A32" w:rsidP="00DE577D">
            <w:pPr>
              <w:spacing w:before="120"/>
              <w:rPr>
                <w:rFonts w:cs="Arial"/>
              </w:rPr>
            </w:pPr>
            <w:r w:rsidRPr="00E27480">
              <w:rPr>
                <w:rFonts w:cs="Arial"/>
              </w:rPr>
              <w:t>MPH035</w:t>
            </w:r>
          </w:p>
        </w:tc>
      </w:tr>
      <w:tr w:rsidR="00E27480" w:rsidRPr="00E27480">
        <w:tc>
          <w:tcPr>
            <w:tcW w:w="3870" w:type="dxa"/>
            <w:tcBorders>
              <w:top w:val="single" w:sz="6" w:space="0" w:color="auto"/>
              <w:left w:val="single" w:sz="6" w:space="0" w:color="auto"/>
              <w:bottom w:val="single" w:sz="6" w:space="0" w:color="auto"/>
              <w:right w:val="single" w:sz="6" w:space="0" w:color="auto"/>
            </w:tcBorders>
          </w:tcPr>
          <w:p w:rsidR="00DE577D" w:rsidRPr="00E27480" w:rsidRDefault="00DE577D" w:rsidP="00DE577D">
            <w:pPr>
              <w:spacing w:before="120"/>
              <w:rPr>
                <w:rFonts w:cs="Arial"/>
                <w:b/>
              </w:rPr>
            </w:pPr>
            <w:r w:rsidRPr="00E27480">
              <w:rPr>
                <w:rFonts w:cs="Arial"/>
                <w:b/>
              </w:rPr>
              <w:t>Implementation date of procedure</w:t>
            </w:r>
          </w:p>
        </w:tc>
        <w:tc>
          <w:tcPr>
            <w:tcW w:w="6330" w:type="dxa"/>
            <w:tcBorders>
              <w:top w:val="single" w:sz="6" w:space="0" w:color="auto"/>
              <w:left w:val="single" w:sz="6" w:space="0" w:color="auto"/>
              <w:bottom w:val="single" w:sz="6" w:space="0" w:color="auto"/>
              <w:right w:val="single" w:sz="6" w:space="0" w:color="auto"/>
            </w:tcBorders>
          </w:tcPr>
          <w:p w:rsidR="00DE577D" w:rsidRPr="00E27480" w:rsidRDefault="0017219B" w:rsidP="00DE577D">
            <w:pPr>
              <w:spacing w:before="120"/>
              <w:rPr>
                <w:rFonts w:cs="Arial"/>
              </w:rPr>
            </w:pPr>
            <w:r>
              <w:rPr>
                <w:rFonts w:cs="Arial"/>
              </w:rPr>
              <w:t>13.04.15</w:t>
            </w:r>
          </w:p>
        </w:tc>
      </w:tr>
      <w:tr w:rsidR="00E27480" w:rsidRPr="00E27480">
        <w:tc>
          <w:tcPr>
            <w:tcW w:w="3870" w:type="dxa"/>
            <w:tcBorders>
              <w:top w:val="single" w:sz="6" w:space="0" w:color="auto"/>
              <w:left w:val="single" w:sz="6" w:space="0" w:color="auto"/>
              <w:bottom w:val="single" w:sz="6" w:space="0" w:color="auto"/>
              <w:right w:val="single" w:sz="6" w:space="0" w:color="auto"/>
            </w:tcBorders>
          </w:tcPr>
          <w:p w:rsidR="00437066" w:rsidRPr="00E27480" w:rsidRDefault="00437066" w:rsidP="00DE577D">
            <w:pPr>
              <w:spacing w:before="120"/>
              <w:rPr>
                <w:rFonts w:cs="Arial"/>
                <w:b/>
              </w:rPr>
            </w:pPr>
            <w:r w:rsidRPr="00E27480">
              <w:rPr>
                <w:rFonts w:cs="Arial"/>
                <w:b/>
              </w:rPr>
              <w:t>Review period</w:t>
            </w:r>
          </w:p>
        </w:tc>
        <w:tc>
          <w:tcPr>
            <w:tcW w:w="6330" w:type="dxa"/>
            <w:tcBorders>
              <w:top w:val="single" w:sz="6" w:space="0" w:color="auto"/>
              <w:left w:val="single" w:sz="6" w:space="0" w:color="auto"/>
              <w:bottom w:val="single" w:sz="6" w:space="0" w:color="auto"/>
              <w:right w:val="single" w:sz="6" w:space="0" w:color="auto"/>
            </w:tcBorders>
          </w:tcPr>
          <w:p w:rsidR="00437066" w:rsidRPr="00E27480" w:rsidRDefault="00946CF3" w:rsidP="00DE577D">
            <w:pPr>
              <w:spacing w:before="120"/>
              <w:rPr>
                <w:rFonts w:cs="Arial"/>
              </w:rPr>
            </w:pPr>
            <w:r w:rsidRPr="00E27480">
              <w:rPr>
                <w:rFonts w:cs="Arial"/>
              </w:rPr>
              <w:t>24 months</w:t>
            </w:r>
          </w:p>
        </w:tc>
      </w:tr>
      <w:tr w:rsidR="00E27480" w:rsidRPr="00E27480">
        <w:tc>
          <w:tcPr>
            <w:tcW w:w="3870" w:type="dxa"/>
            <w:tcBorders>
              <w:top w:val="single" w:sz="6" w:space="0" w:color="auto"/>
              <w:left w:val="single" w:sz="6" w:space="0" w:color="auto"/>
              <w:bottom w:val="single" w:sz="6" w:space="0" w:color="auto"/>
              <w:right w:val="single" w:sz="6" w:space="0" w:color="auto"/>
            </w:tcBorders>
          </w:tcPr>
          <w:p w:rsidR="009C3911" w:rsidRPr="00E27480" w:rsidRDefault="00437066" w:rsidP="00DE577D">
            <w:pPr>
              <w:spacing w:before="120"/>
              <w:rPr>
                <w:rFonts w:cs="Arial"/>
                <w:b/>
              </w:rPr>
            </w:pPr>
            <w:r w:rsidRPr="00E27480">
              <w:rPr>
                <w:rFonts w:cs="Arial"/>
                <w:b/>
              </w:rPr>
              <w:t>Next r</w:t>
            </w:r>
            <w:r w:rsidR="009C3911" w:rsidRPr="00E27480">
              <w:rPr>
                <w:rFonts w:cs="Arial"/>
                <w:b/>
              </w:rPr>
              <w:t>eview date</w:t>
            </w:r>
          </w:p>
        </w:tc>
        <w:tc>
          <w:tcPr>
            <w:tcW w:w="6330" w:type="dxa"/>
            <w:tcBorders>
              <w:top w:val="single" w:sz="6" w:space="0" w:color="auto"/>
              <w:left w:val="single" w:sz="6" w:space="0" w:color="auto"/>
              <w:bottom w:val="single" w:sz="6" w:space="0" w:color="auto"/>
              <w:right w:val="single" w:sz="6" w:space="0" w:color="auto"/>
            </w:tcBorders>
          </w:tcPr>
          <w:p w:rsidR="009C3911" w:rsidRPr="00E27480" w:rsidRDefault="0017219B" w:rsidP="00DE577D">
            <w:pPr>
              <w:spacing w:before="120"/>
              <w:rPr>
                <w:rFonts w:cs="Arial"/>
              </w:rPr>
            </w:pPr>
            <w:r>
              <w:rPr>
                <w:rFonts w:cs="Arial"/>
              </w:rPr>
              <w:t>13.04.17</w:t>
            </w:r>
          </w:p>
        </w:tc>
      </w:tr>
      <w:tr w:rsidR="00E27480" w:rsidRPr="00E27480">
        <w:tc>
          <w:tcPr>
            <w:tcW w:w="3870" w:type="dxa"/>
            <w:tcBorders>
              <w:top w:val="single" w:sz="6" w:space="0" w:color="auto"/>
              <w:left w:val="single" w:sz="6" w:space="0" w:color="auto"/>
              <w:bottom w:val="single" w:sz="6" w:space="0" w:color="auto"/>
              <w:right w:val="single" w:sz="6" w:space="0" w:color="auto"/>
            </w:tcBorders>
          </w:tcPr>
          <w:p w:rsidR="00DE577D" w:rsidRPr="00E27480" w:rsidRDefault="00DE577D" w:rsidP="00DE577D">
            <w:pPr>
              <w:spacing w:before="120"/>
              <w:rPr>
                <w:rFonts w:cs="Arial"/>
                <w:b/>
              </w:rPr>
            </w:pPr>
            <w:r w:rsidRPr="00E27480">
              <w:rPr>
                <w:rFonts w:cs="Arial"/>
                <w:b/>
              </w:rPr>
              <w:t>Author</w:t>
            </w:r>
          </w:p>
        </w:tc>
        <w:tc>
          <w:tcPr>
            <w:tcW w:w="6330" w:type="dxa"/>
            <w:tcBorders>
              <w:top w:val="single" w:sz="6" w:space="0" w:color="auto"/>
              <w:left w:val="single" w:sz="6" w:space="0" w:color="auto"/>
              <w:bottom w:val="single" w:sz="6" w:space="0" w:color="auto"/>
              <w:right w:val="single" w:sz="6" w:space="0" w:color="auto"/>
            </w:tcBorders>
          </w:tcPr>
          <w:p w:rsidR="00DE577D" w:rsidRPr="00E27480" w:rsidRDefault="00946CF3" w:rsidP="00DE577D">
            <w:pPr>
              <w:spacing w:before="120"/>
              <w:rPr>
                <w:rFonts w:cs="Arial"/>
              </w:rPr>
            </w:pPr>
            <w:r w:rsidRPr="00E27480">
              <w:rPr>
                <w:rFonts w:cs="Arial"/>
              </w:rPr>
              <w:t>Julie King</w:t>
            </w:r>
          </w:p>
        </w:tc>
      </w:tr>
      <w:tr w:rsidR="00E27480" w:rsidRPr="00E27480">
        <w:tc>
          <w:tcPr>
            <w:tcW w:w="3870" w:type="dxa"/>
            <w:tcBorders>
              <w:top w:val="single" w:sz="6" w:space="0" w:color="auto"/>
              <w:left w:val="single" w:sz="6" w:space="0" w:color="auto"/>
              <w:bottom w:val="single" w:sz="6" w:space="0" w:color="auto"/>
              <w:right w:val="single" w:sz="6" w:space="0" w:color="auto"/>
            </w:tcBorders>
          </w:tcPr>
          <w:p w:rsidR="00DE577D" w:rsidRPr="00E27480" w:rsidRDefault="00DE577D" w:rsidP="00DE577D">
            <w:pPr>
              <w:spacing w:before="120"/>
              <w:rPr>
                <w:rFonts w:cs="Arial"/>
                <w:b/>
              </w:rPr>
            </w:pPr>
            <w:r w:rsidRPr="00E27480">
              <w:rPr>
                <w:rFonts w:cs="Arial"/>
                <w:b/>
              </w:rPr>
              <w:t xml:space="preserve">This copy issued to </w:t>
            </w:r>
          </w:p>
        </w:tc>
        <w:tc>
          <w:tcPr>
            <w:tcW w:w="6330" w:type="dxa"/>
            <w:tcBorders>
              <w:top w:val="single" w:sz="6" w:space="0" w:color="auto"/>
              <w:left w:val="single" w:sz="6" w:space="0" w:color="auto"/>
              <w:bottom w:val="single" w:sz="6" w:space="0" w:color="auto"/>
              <w:right w:val="single" w:sz="6" w:space="0" w:color="auto"/>
            </w:tcBorders>
          </w:tcPr>
          <w:p w:rsidR="00DE577D" w:rsidRPr="00E27480" w:rsidRDefault="00DE577D" w:rsidP="00DE577D">
            <w:pPr>
              <w:spacing w:before="120"/>
              <w:rPr>
                <w:rFonts w:cs="Arial"/>
              </w:rPr>
            </w:pPr>
            <w:r w:rsidRPr="00E27480">
              <w:rPr>
                <w:rFonts w:cs="Arial"/>
              </w:rPr>
              <w:t>Electronic</w:t>
            </w:r>
            <w:r w:rsidR="00437066" w:rsidRPr="00E27480">
              <w:rPr>
                <w:rFonts w:cs="Arial"/>
              </w:rPr>
              <w:t xml:space="preserve"> / or put note in properties if printed copy required</w:t>
            </w:r>
          </w:p>
        </w:tc>
      </w:tr>
      <w:tr w:rsidR="00E27480" w:rsidRPr="00E27480">
        <w:tc>
          <w:tcPr>
            <w:tcW w:w="3870" w:type="dxa"/>
            <w:tcBorders>
              <w:top w:val="single" w:sz="6" w:space="0" w:color="auto"/>
              <w:left w:val="single" w:sz="6" w:space="0" w:color="auto"/>
              <w:bottom w:val="single" w:sz="6" w:space="0" w:color="auto"/>
              <w:right w:val="single" w:sz="6" w:space="0" w:color="auto"/>
            </w:tcBorders>
          </w:tcPr>
          <w:p w:rsidR="00DE577D" w:rsidRPr="00E27480" w:rsidRDefault="00437066" w:rsidP="00DE577D">
            <w:pPr>
              <w:spacing w:before="120"/>
              <w:rPr>
                <w:rFonts w:cs="Arial"/>
                <w:b/>
              </w:rPr>
            </w:pPr>
            <w:r w:rsidRPr="00E27480">
              <w:rPr>
                <w:rFonts w:cs="Arial"/>
                <w:b/>
              </w:rPr>
              <w:t>Related ISO15189</w:t>
            </w:r>
            <w:r w:rsidR="00DE577D" w:rsidRPr="00E27480">
              <w:rPr>
                <w:rFonts w:cs="Arial"/>
                <w:b/>
              </w:rPr>
              <w:t xml:space="preserve"> standard/key words</w:t>
            </w:r>
          </w:p>
        </w:tc>
        <w:tc>
          <w:tcPr>
            <w:tcW w:w="6330" w:type="dxa"/>
            <w:tcBorders>
              <w:top w:val="single" w:sz="6" w:space="0" w:color="auto"/>
              <w:left w:val="single" w:sz="6" w:space="0" w:color="auto"/>
              <w:bottom w:val="single" w:sz="6" w:space="0" w:color="auto"/>
              <w:right w:val="single" w:sz="6" w:space="0" w:color="auto"/>
            </w:tcBorders>
          </w:tcPr>
          <w:p w:rsidR="00DE577D" w:rsidRPr="00E27480" w:rsidRDefault="00226E8A" w:rsidP="00DE577D">
            <w:pPr>
              <w:tabs>
                <w:tab w:val="left" w:pos="360"/>
              </w:tabs>
              <w:spacing w:before="120"/>
              <w:rPr>
                <w:rFonts w:cs="Arial"/>
              </w:rPr>
            </w:pPr>
            <w:r>
              <w:rPr>
                <w:rFonts w:cs="Arial"/>
              </w:rPr>
              <w:t>Clauses 5.4, 5.5</w:t>
            </w:r>
          </w:p>
        </w:tc>
      </w:tr>
    </w:tbl>
    <w:p w:rsidR="00DE577D" w:rsidRPr="00E27480" w:rsidRDefault="00DE577D" w:rsidP="00DE577D"/>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0"/>
      </w:tblGrid>
      <w:tr w:rsidR="00E27480" w:rsidRPr="00E27480">
        <w:tc>
          <w:tcPr>
            <w:tcW w:w="10200" w:type="dxa"/>
          </w:tcPr>
          <w:p w:rsidR="00DE577D" w:rsidRPr="00E27480" w:rsidRDefault="00DE577D" w:rsidP="00DE577D">
            <w:pPr>
              <w:rPr>
                <w:rFonts w:ascii="Arial Narrow" w:hAnsi="Arial Narrow"/>
              </w:rPr>
            </w:pPr>
            <w:r w:rsidRPr="00E27480">
              <w:rPr>
                <w:rFonts w:ascii="Arial Narrow" w:hAnsi="Arial Narrow"/>
              </w:rPr>
              <w:t xml:space="preserve">This document is controlled using the Pathology EQMS software which permits access in read-only format. </w:t>
            </w:r>
          </w:p>
          <w:p w:rsidR="00DE577D" w:rsidRPr="00E27480" w:rsidRDefault="00DE577D" w:rsidP="00DE577D">
            <w:pPr>
              <w:rPr>
                <w:rFonts w:ascii="Arial Narrow" w:hAnsi="Arial Narrow"/>
              </w:rPr>
            </w:pPr>
            <w:r w:rsidRPr="00E27480">
              <w:rPr>
                <w:rFonts w:ascii="Arial Narrow" w:hAnsi="Arial Narrow"/>
              </w:rPr>
              <w:t xml:space="preserve">To comply with </w:t>
            </w:r>
            <w:r w:rsidR="00CD5CB9" w:rsidRPr="00E27480">
              <w:rPr>
                <w:rFonts w:ascii="Arial Narrow" w:hAnsi="Arial Narrow"/>
              </w:rPr>
              <w:t>Microbiology document control</w:t>
            </w:r>
            <w:r w:rsidRPr="00E27480">
              <w:rPr>
                <w:rFonts w:ascii="Arial Narrow" w:hAnsi="Arial Narrow"/>
              </w:rPr>
              <w:t xml:space="preserve"> the Pathology EQMS records the reason for change, current revision status of documents, dates of review, document owner and approver and locations of printed copies.  </w:t>
            </w:r>
          </w:p>
          <w:p w:rsidR="00DE577D" w:rsidRPr="00E27480" w:rsidRDefault="00DE577D" w:rsidP="00DE577D">
            <w:pPr>
              <w:rPr>
                <w:rFonts w:ascii="Arial Narrow" w:hAnsi="Arial Narrow"/>
                <w:szCs w:val="24"/>
              </w:rPr>
            </w:pPr>
            <w:r w:rsidRPr="00E27480">
              <w:rPr>
                <w:rFonts w:ascii="Arial Narrow" w:hAnsi="Arial Narrow"/>
              </w:rPr>
              <w:t>It is forbidden to photocopy from authorised printed copies which have been issued to locations as recorded in the software.   Authorised printed copies can be identified by the authorization stamp present in the space below.</w:t>
            </w:r>
          </w:p>
          <w:p w:rsidR="00DE577D" w:rsidRPr="00E27480" w:rsidRDefault="00DE577D" w:rsidP="00DE577D">
            <w:pPr>
              <w:rPr>
                <w:rFonts w:ascii="Arial Narrow" w:hAnsi="Arial Narrow"/>
              </w:rPr>
            </w:pPr>
            <w:r w:rsidRPr="00E27480">
              <w:rPr>
                <w:rFonts w:ascii="Arial Narrow" w:hAnsi="Arial Narrow"/>
              </w:rPr>
              <w:t>Upon request further authorised copies can be obtained through the department’s quality system and the EQMS records updated accordingly.</w:t>
            </w:r>
          </w:p>
        </w:tc>
      </w:tr>
    </w:tbl>
    <w:p w:rsidR="00DE577D" w:rsidRPr="00E27480" w:rsidRDefault="00DE577D" w:rsidP="00DE577D"/>
    <w:p w:rsidR="00DE577D" w:rsidRPr="00E27480" w:rsidRDefault="00DE577D" w:rsidP="00DE577D">
      <w:pPr>
        <w:pStyle w:val="identpara"/>
        <w:ind w:left="0"/>
      </w:pPr>
    </w:p>
    <w:p w:rsidR="00437066" w:rsidRPr="00E27480" w:rsidRDefault="00437066" w:rsidP="00DE577D">
      <w:pPr>
        <w:pStyle w:val="identpara"/>
        <w:ind w:left="0"/>
      </w:pPr>
    </w:p>
    <w:p w:rsidR="00437066" w:rsidRPr="00E27480" w:rsidRDefault="00437066" w:rsidP="00DE577D">
      <w:pPr>
        <w:pStyle w:val="identpara"/>
        <w:ind w:left="0"/>
      </w:pPr>
      <w:r w:rsidRPr="00E27480">
        <w:t>Signed as AUTHORISED COPY by Quality Manager ………………..            Date………………</w:t>
      </w:r>
    </w:p>
    <w:p w:rsidR="00DE577D" w:rsidRDefault="00437066" w:rsidP="00DE577D">
      <w:pPr>
        <w:pStyle w:val="Heading1"/>
        <w:numPr>
          <w:ilvl w:val="0"/>
          <w:numId w:val="0"/>
        </w:numPr>
      </w:pPr>
      <w:r w:rsidRPr="00E27480">
        <w:t xml:space="preserve">                                         </w:t>
      </w:r>
      <w:r w:rsidR="00DE577D" w:rsidRPr="00E27480">
        <w:br w:type="page"/>
      </w:r>
      <w:bookmarkStart w:id="0" w:name="_Toc536258506"/>
      <w:bookmarkStart w:id="1" w:name="_Toc56497989"/>
      <w:bookmarkStart w:id="2" w:name="_Toc101605527"/>
      <w:bookmarkStart w:id="3" w:name="_Toc385327619"/>
      <w:bookmarkStart w:id="4" w:name="_Toc536258507"/>
      <w:bookmarkStart w:id="5" w:name="_Toc101605528"/>
      <w:r w:rsidR="00DE577D" w:rsidRPr="00E27480">
        <w:lastRenderedPageBreak/>
        <w:t>INDEX</w:t>
      </w:r>
      <w:bookmarkEnd w:id="0"/>
      <w:bookmarkEnd w:id="1"/>
      <w:bookmarkEnd w:id="2"/>
      <w:bookmarkEnd w:id="3"/>
      <w:r w:rsidR="0098476C" w:rsidRPr="00E27480">
        <w:t xml:space="preserve"> </w:t>
      </w:r>
    </w:p>
    <w:p w:rsidR="00EE4CF5" w:rsidRPr="00EE4CF5" w:rsidRDefault="00EE4CF5" w:rsidP="00DF38CD">
      <w:r>
        <w:tab/>
      </w:r>
      <w:r>
        <w:tab/>
      </w:r>
      <w:r>
        <w:tab/>
      </w:r>
      <w:r>
        <w:tab/>
      </w:r>
      <w:r>
        <w:tab/>
      </w:r>
      <w:r>
        <w:tab/>
      </w:r>
      <w:r>
        <w:tab/>
      </w:r>
      <w:r>
        <w:tab/>
      </w:r>
      <w:r>
        <w:tab/>
      </w:r>
      <w:r>
        <w:tab/>
      </w:r>
      <w:r>
        <w:tab/>
        <w:t xml:space="preserve">Page number </w:t>
      </w:r>
    </w:p>
    <w:p w:rsidR="00EE4CF5" w:rsidRDefault="00DF38CD" w:rsidP="00DE577D">
      <w:pPr>
        <w:pStyle w:val="Heading1"/>
        <w:numPr>
          <w:ilvl w:val="0"/>
          <w:numId w:val="0"/>
        </w:numPr>
        <w:rPr>
          <w:rFonts w:ascii="Arial" w:hAnsi="Arial" w:cs="Arial"/>
          <w:b w:val="0"/>
          <w:sz w:val="22"/>
          <w:szCs w:val="22"/>
        </w:rPr>
      </w:pPr>
      <w:r>
        <w:rPr>
          <w:rFonts w:ascii="Arial" w:hAnsi="Arial" w:cs="Arial"/>
          <w:b w:val="0"/>
          <w:sz w:val="22"/>
          <w:szCs w:val="22"/>
        </w:rPr>
        <w:t xml:space="preserve">     </w:t>
      </w:r>
      <w:r w:rsidR="00EE4CF5" w:rsidRPr="00DF38CD">
        <w:rPr>
          <w:rFonts w:ascii="Arial" w:hAnsi="Arial" w:cs="Arial"/>
          <w:b w:val="0"/>
          <w:sz w:val="20"/>
        </w:rPr>
        <w:t>Amendment Procedure</w:t>
      </w:r>
      <w:r w:rsidR="00EE4CF5">
        <w:rPr>
          <w:rFonts w:ascii="Arial" w:hAnsi="Arial" w:cs="Arial"/>
          <w:b w:val="0"/>
          <w:sz w:val="22"/>
          <w:szCs w:val="22"/>
        </w:rPr>
        <w:t xml:space="preserve"> </w:t>
      </w:r>
      <w:r w:rsidR="00EE4CF5">
        <w:rPr>
          <w:rFonts w:ascii="Arial" w:hAnsi="Arial" w:cs="Arial"/>
          <w:b w:val="0"/>
          <w:sz w:val="22"/>
          <w:szCs w:val="22"/>
        </w:rPr>
        <w:tab/>
      </w:r>
      <w:r w:rsidR="00EE4CF5">
        <w:rPr>
          <w:rFonts w:ascii="Arial" w:hAnsi="Arial" w:cs="Arial"/>
          <w:b w:val="0"/>
          <w:sz w:val="22"/>
          <w:szCs w:val="22"/>
        </w:rPr>
        <w:tab/>
      </w:r>
      <w:r w:rsidR="00EE4CF5">
        <w:rPr>
          <w:rFonts w:ascii="Arial" w:hAnsi="Arial" w:cs="Arial"/>
          <w:b w:val="0"/>
          <w:sz w:val="22"/>
          <w:szCs w:val="22"/>
        </w:rPr>
        <w:tab/>
      </w:r>
      <w:r w:rsidR="00EE4CF5">
        <w:rPr>
          <w:rFonts w:ascii="Arial" w:hAnsi="Arial" w:cs="Arial"/>
          <w:b w:val="0"/>
          <w:sz w:val="22"/>
          <w:szCs w:val="22"/>
        </w:rPr>
        <w:tab/>
      </w:r>
      <w:r w:rsidR="00EE4CF5">
        <w:rPr>
          <w:rFonts w:ascii="Arial" w:hAnsi="Arial" w:cs="Arial"/>
          <w:b w:val="0"/>
          <w:sz w:val="22"/>
          <w:szCs w:val="22"/>
        </w:rPr>
        <w:tab/>
      </w:r>
      <w:r w:rsidR="00EE4CF5">
        <w:rPr>
          <w:rFonts w:ascii="Arial" w:hAnsi="Arial" w:cs="Arial"/>
          <w:b w:val="0"/>
          <w:sz w:val="22"/>
          <w:szCs w:val="22"/>
        </w:rPr>
        <w:tab/>
      </w:r>
      <w:r w:rsidR="00EE4CF5">
        <w:rPr>
          <w:rFonts w:ascii="Arial" w:hAnsi="Arial" w:cs="Arial"/>
          <w:b w:val="0"/>
          <w:sz w:val="22"/>
          <w:szCs w:val="22"/>
        </w:rPr>
        <w:tab/>
      </w:r>
      <w:r w:rsidR="00EE4CF5">
        <w:rPr>
          <w:rFonts w:ascii="Arial" w:hAnsi="Arial" w:cs="Arial"/>
          <w:b w:val="0"/>
          <w:sz w:val="22"/>
          <w:szCs w:val="22"/>
        </w:rPr>
        <w:tab/>
      </w:r>
      <w:r>
        <w:rPr>
          <w:rFonts w:ascii="Arial" w:hAnsi="Arial" w:cs="Arial"/>
          <w:b w:val="0"/>
          <w:sz w:val="22"/>
          <w:szCs w:val="22"/>
        </w:rPr>
        <w:t xml:space="preserve">  </w:t>
      </w:r>
      <w:r w:rsidR="00EE4CF5">
        <w:rPr>
          <w:rFonts w:ascii="Arial" w:hAnsi="Arial" w:cs="Arial"/>
          <w:b w:val="0"/>
          <w:sz w:val="22"/>
          <w:szCs w:val="22"/>
        </w:rPr>
        <w:t>3</w:t>
      </w:r>
    </w:p>
    <w:p w:rsidR="00DF38CD" w:rsidRPr="00DF38CD" w:rsidRDefault="00DF38CD" w:rsidP="00DF38CD"/>
    <w:p w:rsidR="00EE4CF5" w:rsidRDefault="00EE4CF5" w:rsidP="00DF38CD">
      <w:r>
        <w:t xml:space="preserve">1.0 </w:t>
      </w:r>
      <w:r w:rsidR="00DF38CD">
        <w:t xml:space="preserve">   </w:t>
      </w:r>
      <w:r>
        <w:t>Introduction</w:t>
      </w:r>
      <w:r>
        <w:tab/>
      </w:r>
      <w:r>
        <w:tab/>
      </w:r>
      <w:r>
        <w:tab/>
      </w:r>
      <w:r>
        <w:tab/>
      </w:r>
      <w:r>
        <w:tab/>
      </w:r>
      <w:r>
        <w:tab/>
      </w:r>
      <w:r>
        <w:tab/>
      </w:r>
      <w:r>
        <w:tab/>
      </w:r>
      <w:r w:rsidR="00DF38CD">
        <w:tab/>
        <w:t xml:space="preserve">  </w:t>
      </w:r>
      <w:r>
        <w:t>4</w:t>
      </w:r>
    </w:p>
    <w:p w:rsidR="00EE4CF5" w:rsidRDefault="00EE4CF5" w:rsidP="00DF38CD">
      <w:r>
        <w:t xml:space="preserve">2.0 </w:t>
      </w:r>
      <w:r w:rsidR="00DF38CD">
        <w:t xml:space="preserve">   </w:t>
      </w:r>
      <w:r>
        <w:t>Communication Cascade</w:t>
      </w:r>
      <w:r>
        <w:tab/>
      </w:r>
      <w:r>
        <w:tab/>
      </w:r>
      <w:r>
        <w:tab/>
      </w:r>
      <w:r>
        <w:tab/>
      </w:r>
      <w:r>
        <w:tab/>
      </w:r>
      <w:r>
        <w:tab/>
      </w:r>
      <w:r>
        <w:tab/>
      </w:r>
      <w:r>
        <w:tab/>
      </w:r>
      <w:r w:rsidR="00DF38CD">
        <w:t xml:space="preserve">  </w:t>
      </w:r>
      <w:r>
        <w:t>4</w:t>
      </w:r>
    </w:p>
    <w:p w:rsidR="00EE4CF5" w:rsidRDefault="00EE4CF5" w:rsidP="00DF38CD">
      <w:r>
        <w:t xml:space="preserve">3.0 </w:t>
      </w:r>
      <w:r w:rsidR="00DF38CD">
        <w:t xml:space="preserve">   </w:t>
      </w:r>
      <w:r>
        <w:t xml:space="preserve">Specimen taking and transport to the laboratory </w:t>
      </w:r>
      <w:r>
        <w:tab/>
      </w:r>
      <w:r>
        <w:tab/>
      </w:r>
      <w:r>
        <w:tab/>
      </w:r>
      <w:r>
        <w:tab/>
      </w:r>
      <w:r>
        <w:tab/>
      </w:r>
      <w:r w:rsidR="00DF38CD">
        <w:t xml:space="preserve">  </w:t>
      </w:r>
      <w:r>
        <w:t>5</w:t>
      </w:r>
    </w:p>
    <w:p w:rsidR="00EE4CF5" w:rsidRDefault="00EE4CF5" w:rsidP="00DF38CD">
      <w:r>
        <w:t xml:space="preserve">4.0 </w:t>
      </w:r>
      <w:r w:rsidR="00DF38CD">
        <w:t xml:space="preserve">   </w:t>
      </w:r>
      <w:r>
        <w:t>Laboratory procedure</w:t>
      </w:r>
      <w:r>
        <w:tab/>
      </w:r>
      <w:r>
        <w:tab/>
      </w:r>
      <w:r>
        <w:tab/>
      </w:r>
      <w:r>
        <w:tab/>
      </w:r>
      <w:r>
        <w:tab/>
      </w:r>
      <w:r>
        <w:tab/>
      </w:r>
      <w:r>
        <w:tab/>
      </w:r>
      <w:r>
        <w:tab/>
      </w:r>
      <w:r w:rsidR="00DF38CD">
        <w:t xml:space="preserve">  </w:t>
      </w:r>
      <w:r>
        <w:t>7</w:t>
      </w:r>
    </w:p>
    <w:p w:rsidR="00EE4CF5" w:rsidRDefault="00EE4CF5" w:rsidP="00DF38CD">
      <w:r>
        <w:t xml:space="preserve">4.1 </w:t>
      </w:r>
      <w:r w:rsidR="00DF38CD">
        <w:t xml:space="preserve">   </w:t>
      </w:r>
      <w:r>
        <w:t xml:space="preserve">Microbiology Laboratory </w:t>
      </w:r>
      <w:r>
        <w:tab/>
      </w:r>
      <w:r>
        <w:tab/>
      </w:r>
      <w:r>
        <w:tab/>
      </w:r>
      <w:r>
        <w:tab/>
      </w:r>
      <w:r>
        <w:tab/>
      </w:r>
      <w:r>
        <w:tab/>
      </w:r>
      <w:r>
        <w:tab/>
      </w:r>
      <w:r>
        <w:tab/>
      </w:r>
      <w:r w:rsidR="00DF38CD">
        <w:t xml:space="preserve">  </w:t>
      </w:r>
      <w:r>
        <w:t>7</w:t>
      </w:r>
    </w:p>
    <w:p w:rsidR="00EE4CF5" w:rsidRDefault="00EE4CF5" w:rsidP="00DF38CD">
      <w:r>
        <w:t xml:space="preserve">4.2 </w:t>
      </w:r>
      <w:r w:rsidR="00DF38CD">
        <w:t xml:space="preserve">   </w:t>
      </w:r>
      <w:r>
        <w:t xml:space="preserve">Containment Level 3 laboratory procedure </w:t>
      </w:r>
      <w:r>
        <w:tab/>
      </w:r>
      <w:r>
        <w:tab/>
      </w:r>
      <w:r>
        <w:tab/>
      </w:r>
      <w:r>
        <w:tab/>
      </w:r>
      <w:r>
        <w:tab/>
      </w:r>
      <w:r>
        <w:tab/>
      </w:r>
      <w:r w:rsidR="00DF38CD">
        <w:t xml:space="preserve">  </w:t>
      </w:r>
      <w:r>
        <w:t>7</w:t>
      </w:r>
    </w:p>
    <w:p w:rsidR="00EE4CF5" w:rsidRDefault="00EE4CF5" w:rsidP="00DF38CD">
      <w:r>
        <w:t xml:space="preserve">4.2.1 Processing specimens for </w:t>
      </w:r>
      <w:proofErr w:type="spellStart"/>
      <w:r>
        <w:t>Porton</w:t>
      </w:r>
      <w:proofErr w:type="spellEnd"/>
      <w:r>
        <w:t xml:space="preserve"> Down</w:t>
      </w:r>
      <w:r w:rsidR="00DF38CD">
        <w:t xml:space="preserve"> laboratory </w:t>
      </w:r>
      <w:r>
        <w:tab/>
      </w:r>
      <w:r>
        <w:tab/>
      </w:r>
      <w:r>
        <w:tab/>
      </w:r>
      <w:r>
        <w:tab/>
      </w:r>
      <w:r>
        <w:tab/>
      </w:r>
      <w:r w:rsidR="00DF38CD">
        <w:t xml:space="preserve">  </w:t>
      </w:r>
      <w:r>
        <w:t>8</w:t>
      </w:r>
    </w:p>
    <w:p w:rsidR="00EE4CF5" w:rsidRDefault="00EE4CF5" w:rsidP="00DF38CD">
      <w:r>
        <w:t>4.2.2 Processing Blood Cultures</w:t>
      </w:r>
      <w:r>
        <w:tab/>
      </w:r>
      <w:r>
        <w:tab/>
      </w:r>
      <w:r>
        <w:tab/>
      </w:r>
      <w:r>
        <w:tab/>
      </w:r>
      <w:r>
        <w:tab/>
      </w:r>
      <w:r>
        <w:tab/>
      </w:r>
      <w:r>
        <w:tab/>
      </w:r>
      <w:r>
        <w:tab/>
      </w:r>
      <w:r w:rsidR="00DF38CD">
        <w:t xml:space="preserve">  </w:t>
      </w:r>
      <w:r>
        <w:t>9</w:t>
      </w:r>
    </w:p>
    <w:p w:rsidR="00EE4CF5" w:rsidRDefault="00EE4CF5" w:rsidP="00DF38CD">
      <w:r>
        <w:t>4.2.3 Processing A2 blood samples</w:t>
      </w:r>
      <w:r>
        <w:tab/>
      </w:r>
      <w:r>
        <w:tab/>
      </w:r>
      <w:r>
        <w:tab/>
      </w:r>
      <w:r>
        <w:tab/>
      </w:r>
      <w:r>
        <w:tab/>
      </w:r>
      <w:r>
        <w:tab/>
      </w:r>
      <w:r>
        <w:tab/>
      </w:r>
      <w:r w:rsidR="00DF38CD">
        <w:t xml:space="preserve">  </w:t>
      </w:r>
      <w:r>
        <w:t>9</w:t>
      </w:r>
    </w:p>
    <w:p w:rsidR="00EE4CF5" w:rsidRDefault="00EE4CF5" w:rsidP="00DF38CD">
      <w:r>
        <w:t>4.2.4 Malaria screen procedures</w:t>
      </w:r>
      <w:r>
        <w:tab/>
      </w:r>
      <w:r>
        <w:tab/>
      </w:r>
      <w:r>
        <w:tab/>
      </w:r>
      <w:r>
        <w:tab/>
      </w:r>
      <w:r>
        <w:tab/>
      </w:r>
      <w:r>
        <w:tab/>
      </w:r>
      <w:r>
        <w:tab/>
      </w:r>
      <w:r>
        <w:tab/>
        <w:t>10</w:t>
      </w:r>
    </w:p>
    <w:p w:rsidR="00EE4CF5" w:rsidRDefault="00EE4CF5" w:rsidP="00DF38CD">
      <w:r>
        <w:t>4.2.5 Removal of PPE in Microbiology</w:t>
      </w:r>
      <w:r>
        <w:tab/>
      </w:r>
      <w:r>
        <w:tab/>
      </w:r>
      <w:r>
        <w:tab/>
      </w:r>
      <w:r>
        <w:tab/>
      </w:r>
      <w:r>
        <w:tab/>
      </w:r>
      <w:r>
        <w:tab/>
      </w:r>
      <w:r>
        <w:tab/>
        <w:t>12</w:t>
      </w:r>
    </w:p>
    <w:p w:rsidR="00EE4CF5" w:rsidRDefault="00EE4CF5" w:rsidP="00DF38CD">
      <w:r>
        <w:t xml:space="preserve">5.0 </w:t>
      </w:r>
      <w:r w:rsidR="00DF38CD">
        <w:t xml:space="preserve">   </w:t>
      </w:r>
      <w:r>
        <w:t>Procedure for Blood Sciences</w:t>
      </w:r>
      <w:r>
        <w:tab/>
      </w:r>
      <w:r>
        <w:tab/>
      </w:r>
      <w:r>
        <w:tab/>
      </w:r>
      <w:r>
        <w:tab/>
      </w:r>
      <w:r>
        <w:tab/>
      </w:r>
      <w:r>
        <w:tab/>
      </w:r>
      <w:r>
        <w:tab/>
        <w:t>12</w:t>
      </w:r>
    </w:p>
    <w:p w:rsidR="00EE4CF5" w:rsidRDefault="00EE4CF5" w:rsidP="00DF38CD">
      <w:r>
        <w:t xml:space="preserve">5.1 </w:t>
      </w:r>
      <w:r w:rsidR="00DF38CD">
        <w:t xml:space="preserve">   </w:t>
      </w:r>
      <w:r>
        <w:t>Decontamination Protocol</w:t>
      </w:r>
      <w:r>
        <w:tab/>
      </w:r>
      <w:r>
        <w:tab/>
      </w:r>
      <w:r>
        <w:tab/>
      </w:r>
      <w:r>
        <w:tab/>
      </w:r>
      <w:r>
        <w:tab/>
      </w:r>
      <w:r>
        <w:tab/>
      </w:r>
      <w:r>
        <w:tab/>
      </w:r>
      <w:r>
        <w:tab/>
        <w:t>13</w:t>
      </w:r>
    </w:p>
    <w:p w:rsidR="00EE4CF5" w:rsidRDefault="00EE4CF5" w:rsidP="00DF38CD">
      <w:r>
        <w:t>5.2</w:t>
      </w:r>
      <w:r w:rsidR="00DF38CD">
        <w:t xml:space="preserve">   </w:t>
      </w:r>
      <w:r>
        <w:t xml:space="preserve"> FBC and Clotting</w:t>
      </w:r>
      <w:r>
        <w:tab/>
      </w:r>
      <w:r>
        <w:tab/>
      </w:r>
      <w:r>
        <w:tab/>
      </w:r>
      <w:r>
        <w:tab/>
      </w:r>
      <w:r>
        <w:tab/>
      </w:r>
      <w:r>
        <w:tab/>
      </w:r>
      <w:r>
        <w:tab/>
      </w:r>
      <w:r>
        <w:tab/>
      </w:r>
      <w:r>
        <w:tab/>
        <w:t>13</w:t>
      </w:r>
    </w:p>
    <w:p w:rsidR="00EE4CF5" w:rsidRDefault="00EE4CF5" w:rsidP="00DF38CD">
      <w:r>
        <w:t xml:space="preserve">5.3 </w:t>
      </w:r>
      <w:r w:rsidR="00DF38CD">
        <w:t xml:space="preserve">  </w:t>
      </w:r>
      <w:r>
        <w:t>Coagulation samples</w:t>
      </w:r>
      <w:r>
        <w:tab/>
      </w:r>
      <w:r>
        <w:tab/>
      </w:r>
      <w:r>
        <w:tab/>
      </w:r>
      <w:r>
        <w:tab/>
      </w:r>
      <w:r>
        <w:tab/>
      </w:r>
      <w:r>
        <w:tab/>
      </w:r>
      <w:r>
        <w:tab/>
      </w:r>
      <w:r>
        <w:tab/>
        <w:t>13</w:t>
      </w:r>
    </w:p>
    <w:p w:rsidR="00EE4CF5" w:rsidRDefault="00EE4CF5" w:rsidP="00DF38CD">
      <w:r>
        <w:t xml:space="preserve">5.4 </w:t>
      </w:r>
      <w:r w:rsidR="00DF38CD">
        <w:t xml:space="preserve">  </w:t>
      </w:r>
      <w:r>
        <w:t>Removal of PPE in blood sciences</w:t>
      </w:r>
      <w:r>
        <w:tab/>
      </w:r>
      <w:r>
        <w:tab/>
      </w:r>
      <w:r>
        <w:tab/>
      </w:r>
      <w:r>
        <w:tab/>
      </w:r>
      <w:r>
        <w:tab/>
      </w:r>
      <w:r>
        <w:tab/>
      </w:r>
      <w:r>
        <w:tab/>
        <w:t>14</w:t>
      </w:r>
    </w:p>
    <w:p w:rsidR="00EE4CF5" w:rsidRDefault="00DF38CD" w:rsidP="00DF38CD">
      <w:r>
        <w:t>6.0   Procedure for Blood transfusion</w:t>
      </w:r>
      <w:r>
        <w:tab/>
      </w:r>
      <w:r>
        <w:tab/>
      </w:r>
      <w:r>
        <w:tab/>
      </w:r>
      <w:r>
        <w:tab/>
      </w:r>
      <w:r>
        <w:tab/>
      </w:r>
      <w:r>
        <w:tab/>
      </w:r>
      <w:r>
        <w:tab/>
        <w:t>15</w:t>
      </w:r>
    </w:p>
    <w:p w:rsidR="00DF38CD" w:rsidRDefault="00DF38CD" w:rsidP="00DF38CD">
      <w:r>
        <w:t>7.0   Notification of change of patient status</w:t>
      </w:r>
      <w:r>
        <w:tab/>
      </w:r>
      <w:r>
        <w:tab/>
      </w:r>
      <w:r>
        <w:tab/>
      </w:r>
      <w:r>
        <w:tab/>
      </w:r>
      <w:r>
        <w:tab/>
      </w:r>
      <w:r>
        <w:tab/>
        <w:t>15</w:t>
      </w:r>
    </w:p>
    <w:p w:rsidR="00DF38CD" w:rsidRDefault="00DF38CD" w:rsidP="00DF38CD">
      <w:r>
        <w:t xml:space="preserve">8.0   Waste Disposal </w:t>
      </w:r>
      <w:r>
        <w:tab/>
      </w:r>
      <w:r>
        <w:tab/>
      </w:r>
      <w:r>
        <w:tab/>
      </w:r>
      <w:r>
        <w:tab/>
      </w:r>
      <w:r>
        <w:tab/>
      </w:r>
      <w:r>
        <w:tab/>
      </w:r>
      <w:r>
        <w:tab/>
      </w:r>
      <w:r>
        <w:tab/>
      </w:r>
      <w:r>
        <w:tab/>
        <w:t>16</w:t>
      </w:r>
      <w:r>
        <w:tab/>
      </w:r>
      <w:r>
        <w:tab/>
      </w:r>
      <w:r>
        <w:tab/>
      </w:r>
      <w:r>
        <w:tab/>
      </w:r>
      <w:r>
        <w:tab/>
      </w:r>
      <w:r>
        <w:tab/>
      </w:r>
      <w:r>
        <w:tab/>
      </w:r>
      <w:r>
        <w:tab/>
      </w:r>
      <w:r>
        <w:tab/>
      </w:r>
      <w:r>
        <w:tab/>
      </w:r>
      <w:r>
        <w:tab/>
      </w:r>
    </w:p>
    <w:p w:rsidR="00DF38CD" w:rsidRDefault="00DF38CD" w:rsidP="00DF38CD">
      <w:r>
        <w:t>Appendix A – Use of PPE</w:t>
      </w:r>
      <w:r>
        <w:tab/>
      </w:r>
      <w:r>
        <w:tab/>
      </w:r>
      <w:r>
        <w:tab/>
      </w:r>
      <w:r>
        <w:tab/>
      </w:r>
      <w:r>
        <w:tab/>
      </w:r>
      <w:r>
        <w:tab/>
      </w:r>
      <w:r>
        <w:tab/>
      </w:r>
      <w:r>
        <w:tab/>
        <w:t>17</w:t>
      </w:r>
    </w:p>
    <w:p w:rsidR="00DF38CD" w:rsidRDefault="00DF38CD" w:rsidP="00DF38CD">
      <w:r>
        <w:tab/>
      </w:r>
      <w:r>
        <w:tab/>
      </w:r>
      <w:r>
        <w:tab/>
      </w:r>
      <w:r>
        <w:tab/>
      </w:r>
      <w:r>
        <w:tab/>
      </w:r>
      <w:r>
        <w:tab/>
      </w:r>
      <w:r>
        <w:tab/>
      </w:r>
      <w:r>
        <w:tab/>
      </w:r>
      <w:r>
        <w:tab/>
      </w:r>
      <w:r>
        <w:tab/>
      </w:r>
      <w:r>
        <w:tab/>
      </w:r>
    </w:p>
    <w:p w:rsidR="00DF38CD" w:rsidRPr="00EE4CF5" w:rsidRDefault="00DF38CD" w:rsidP="00DF38CD">
      <w:r>
        <w:t xml:space="preserve">Appendix </w:t>
      </w:r>
      <w:proofErr w:type="gramStart"/>
      <w:r>
        <w:t xml:space="preserve">B </w:t>
      </w:r>
      <w:r w:rsidR="009C2610">
        <w:t xml:space="preserve">   </w:t>
      </w:r>
      <w:r>
        <w:t>Category A</w:t>
      </w:r>
      <w:proofErr w:type="gramEnd"/>
      <w:r>
        <w:t xml:space="preserve"> </w:t>
      </w:r>
      <w:r w:rsidR="009C2610">
        <w:t>P</w:t>
      </w:r>
      <w:r>
        <w:t>athogen transport procedure</w:t>
      </w:r>
      <w:r>
        <w:tab/>
      </w:r>
      <w:r>
        <w:tab/>
      </w:r>
      <w:r>
        <w:tab/>
      </w:r>
      <w:r>
        <w:tab/>
      </w:r>
      <w:r>
        <w:tab/>
        <w:t>18</w:t>
      </w:r>
    </w:p>
    <w:p w:rsidR="00DE577D" w:rsidRPr="00E27480" w:rsidRDefault="00DE577D" w:rsidP="00DE577D">
      <w:pPr>
        <w:pStyle w:val="Heading1"/>
        <w:numPr>
          <w:ilvl w:val="0"/>
          <w:numId w:val="0"/>
        </w:numPr>
      </w:pPr>
      <w:r w:rsidRPr="00E27480">
        <w:br w:type="page"/>
      </w:r>
      <w:bookmarkStart w:id="6" w:name="_Toc385327620"/>
      <w:r w:rsidRPr="00E27480">
        <w:lastRenderedPageBreak/>
        <w:t>Amendment Procedure</w:t>
      </w:r>
      <w:bookmarkEnd w:id="4"/>
      <w:bookmarkEnd w:id="5"/>
      <w:bookmarkEnd w:id="6"/>
      <w:r w:rsidRPr="00E27480">
        <w:t xml:space="preserve"> </w:t>
      </w:r>
    </w:p>
    <w:tbl>
      <w:tblPr>
        <w:tblW w:w="0" w:type="auto"/>
        <w:tblInd w:w="120" w:type="dxa"/>
        <w:tblLayout w:type="fixed"/>
        <w:tblCellMar>
          <w:left w:w="120" w:type="dxa"/>
          <w:right w:w="120" w:type="dxa"/>
        </w:tblCellMar>
        <w:tblLook w:val="0000" w:firstRow="0" w:lastRow="0" w:firstColumn="0" w:lastColumn="0" w:noHBand="0" w:noVBand="0"/>
      </w:tblPr>
      <w:tblGrid>
        <w:gridCol w:w="2756"/>
        <w:gridCol w:w="7134"/>
      </w:tblGrid>
      <w:tr w:rsidR="00E27480" w:rsidRPr="00E27480">
        <w:tc>
          <w:tcPr>
            <w:tcW w:w="2756" w:type="dxa"/>
            <w:tcBorders>
              <w:top w:val="single" w:sz="6" w:space="0" w:color="auto"/>
              <w:left w:val="single" w:sz="6" w:space="0" w:color="auto"/>
            </w:tcBorders>
          </w:tcPr>
          <w:p w:rsidR="00DE577D" w:rsidRPr="00E27480" w:rsidRDefault="00DE577D" w:rsidP="00DE577D">
            <w:pPr>
              <w:tabs>
                <w:tab w:val="left" w:pos="-720"/>
              </w:tabs>
              <w:suppressAutoHyphens/>
              <w:spacing w:before="90" w:after="54"/>
              <w:rPr>
                <w:b/>
                <w:spacing w:val="-3"/>
              </w:rPr>
            </w:pPr>
            <w:r w:rsidRPr="00E27480">
              <w:rPr>
                <w:b/>
                <w:spacing w:val="-3"/>
              </w:rPr>
              <w:t xml:space="preserve">Controlled document reference </w:t>
            </w:r>
          </w:p>
        </w:tc>
        <w:tc>
          <w:tcPr>
            <w:tcW w:w="7134" w:type="dxa"/>
            <w:tcBorders>
              <w:top w:val="single" w:sz="6" w:space="0" w:color="auto"/>
              <w:left w:val="single" w:sz="6" w:space="0" w:color="auto"/>
              <w:right w:val="single" w:sz="6" w:space="0" w:color="auto"/>
            </w:tcBorders>
          </w:tcPr>
          <w:p w:rsidR="00DE577D" w:rsidRPr="00E27480" w:rsidRDefault="00437066" w:rsidP="00DE577D">
            <w:pPr>
              <w:tabs>
                <w:tab w:val="left" w:pos="-720"/>
              </w:tabs>
              <w:suppressAutoHyphens/>
              <w:spacing w:before="90" w:after="54"/>
              <w:rPr>
                <w:b/>
                <w:spacing w:val="-3"/>
              </w:rPr>
            </w:pPr>
            <w:r w:rsidRPr="00E27480">
              <w:rPr>
                <w:b/>
                <w:spacing w:val="-3"/>
              </w:rPr>
              <w:t xml:space="preserve">  e.g. </w:t>
            </w:r>
            <w:r w:rsidR="00DE577D" w:rsidRPr="00E27480">
              <w:rPr>
                <w:b/>
                <w:spacing w:val="-3"/>
              </w:rPr>
              <w:t>MBE6</w:t>
            </w:r>
          </w:p>
        </w:tc>
      </w:tr>
      <w:tr w:rsidR="00E27480" w:rsidRPr="00E27480">
        <w:tc>
          <w:tcPr>
            <w:tcW w:w="2756" w:type="dxa"/>
            <w:tcBorders>
              <w:top w:val="single" w:sz="6" w:space="0" w:color="auto"/>
              <w:left w:val="single" w:sz="6" w:space="0" w:color="auto"/>
              <w:bottom w:val="single" w:sz="6" w:space="0" w:color="auto"/>
            </w:tcBorders>
          </w:tcPr>
          <w:p w:rsidR="00DE577D" w:rsidRPr="00E27480" w:rsidRDefault="00DE577D" w:rsidP="00DE577D">
            <w:pPr>
              <w:tabs>
                <w:tab w:val="left" w:pos="-720"/>
              </w:tabs>
              <w:suppressAutoHyphens/>
              <w:spacing w:before="90" w:after="54"/>
              <w:rPr>
                <w:b/>
                <w:spacing w:val="-3"/>
              </w:rPr>
            </w:pPr>
            <w:r w:rsidRPr="00E27480">
              <w:rPr>
                <w:b/>
                <w:spacing w:val="-3"/>
              </w:rPr>
              <w:t>Controlled document title</w:t>
            </w:r>
          </w:p>
        </w:tc>
        <w:tc>
          <w:tcPr>
            <w:tcW w:w="7134" w:type="dxa"/>
            <w:tcBorders>
              <w:top w:val="single" w:sz="6" w:space="0" w:color="auto"/>
              <w:left w:val="single" w:sz="6" w:space="0" w:color="auto"/>
              <w:bottom w:val="single" w:sz="6" w:space="0" w:color="auto"/>
              <w:right w:val="single" w:sz="6" w:space="0" w:color="auto"/>
            </w:tcBorders>
          </w:tcPr>
          <w:p w:rsidR="00DE577D" w:rsidRPr="00E27480" w:rsidRDefault="00946CF3" w:rsidP="00B9187B">
            <w:pPr>
              <w:spacing w:before="90" w:after="54"/>
              <w:rPr>
                <w:b/>
                <w:bCs/>
                <w:spacing w:val="-3"/>
              </w:rPr>
            </w:pPr>
            <w:r w:rsidRPr="00E27480">
              <w:rPr>
                <w:b/>
                <w:bCs/>
                <w:spacing w:val="-3"/>
              </w:rPr>
              <w:t>Protocol for processing specimens fr</w:t>
            </w:r>
            <w:r w:rsidR="00B9187B" w:rsidRPr="00E27480">
              <w:rPr>
                <w:b/>
                <w:bCs/>
                <w:spacing w:val="-3"/>
              </w:rPr>
              <w:t>o</w:t>
            </w:r>
            <w:r w:rsidRPr="00E27480">
              <w:rPr>
                <w:b/>
                <w:bCs/>
                <w:spacing w:val="-3"/>
              </w:rPr>
              <w:t>m patients with Suspected VHF Infection</w:t>
            </w:r>
          </w:p>
        </w:tc>
      </w:tr>
    </w:tbl>
    <w:p w:rsidR="00DE577D" w:rsidRPr="00E27480" w:rsidRDefault="00DE577D" w:rsidP="00DE577D">
      <w:pPr>
        <w:tabs>
          <w:tab w:val="left" w:pos="-720"/>
        </w:tabs>
        <w:suppressAutoHyphens/>
        <w:jc w:val="both"/>
        <w:rPr>
          <w:spacing w:val="-3"/>
        </w:rPr>
      </w:pPr>
    </w:p>
    <w:p w:rsidR="00DE577D" w:rsidRPr="00E27480" w:rsidRDefault="00DE577D" w:rsidP="00DE577D">
      <w:pPr>
        <w:tabs>
          <w:tab w:val="left" w:pos="-720"/>
        </w:tabs>
        <w:suppressAutoHyphens/>
        <w:jc w:val="both"/>
        <w:rPr>
          <w:spacing w:val="-3"/>
        </w:rPr>
      </w:pPr>
      <w:r w:rsidRPr="00E27480">
        <w:rPr>
          <w:spacing w:val="-3"/>
        </w:rPr>
        <w:t>Each controlled document has a separate record of amendments detailed in this Amendment Procedure.</w:t>
      </w:r>
    </w:p>
    <w:p w:rsidR="00DE577D" w:rsidRPr="00E27480" w:rsidRDefault="00DE577D" w:rsidP="00DE577D">
      <w:pPr>
        <w:tabs>
          <w:tab w:val="left" w:pos="-720"/>
        </w:tabs>
        <w:suppressAutoHyphens/>
        <w:jc w:val="both"/>
        <w:rPr>
          <w:spacing w:val="-3"/>
        </w:rPr>
      </w:pPr>
    </w:p>
    <w:p w:rsidR="00DE577D" w:rsidRPr="00E27480" w:rsidRDefault="00DE577D" w:rsidP="00DE577D">
      <w:pPr>
        <w:tabs>
          <w:tab w:val="left" w:pos="-720"/>
        </w:tabs>
        <w:suppressAutoHyphens/>
        <w:jc w:val="both"/>
        <w:rPr>
          <w:spacing w:val="-3"/>
        </w:rPr>
      </w:pPr>
      <w:r w:rsidRPr="00E27480">
        <w:rPr>
          <w:spacing w:val="-3"/>
        </w:rPr>
        <w:t>On issue of revised or new pages each controlled document should be updated by the copyholder.</w:t>
      </w:r>
    </w:p>
    <w:p w:rsidR="00DE577D" w:rsidRPr="00E27480" w:rsidRDefault="00DE577D" w:rsidP="00DE577D">
      <w:pPr>
        <w:tabs>
          <w:tab w:val="left" w:pos="-720"/>
        </w:tabs>
        <w:suppressAutoHyphens/>
        <w:jc w:val="both"/>
        <w:rPr>
          <w:spacing w:val="-3"/>
        </w:rPr>
      </w:pPr>
    </w:p>
    <w:tbl>
      <w:tblPr>
        <w:tblW w:w="0" w:type="auto"/>
        <w:tblInd w:w="120" w:type="dxa"/>
        <w:tblLayout w:type="fixed"/>
        <w:tblCellMar>
          <w:left w:w="120" w:type="dxa"/>
          <w:right w:w="120" w:type="dxa"/>
        </w:tblCellMar>
        <w:tblLook w:val="0000" w:firstRow="0" w:lastRow="0" w:firstColumn="0" w:lastColumn="0" w:noHBand="0" w:noVBand="0"/>
      </w:tblPr>
      <w:tblGrid>
        <w:gridCol w:w="1083"/>
        <w:gridCol w:w="1651"/>
        <w:gridCol w:w="1411"/>
        <w:gridCol w:w="1454"/>
        <w:gridCol w:w="1192"/>
        <w:gridCol w:w="1454"/>
        <w:gridCol w:w="1642"/>
      </w:tblGrid>
      <w:tr w:rsidR="00E27480" w:rsidRPr="00E27480">
        <w:tc>
          <w:tcPr>
            <w:tcW w:w="2734" w:type="dxa"/>
            <w:gridSpan w:val="2"/>
            <w:tcBorders>
              <w:top w:val="single" w:sz="6" w:space="0" w:color="auto"/>
              <w:left w:val="single" w:sz="6" w:space="0" w:color="auto"/>
            </w:tcBorders>
          </w:tcPr>
          <w:p w:rsidR="00DE577D" w:rsidRPr="00E27480" w:rsidRDefault="00DE577D" w:rsidP="00DE577D">
            <w:pPr>
              <w:tabs>
                <w:tab w:val="left" w:pos="-720"/>
              </w:tabs>
              <w:suppressAutoHyphens/>
              <w:spacing w:before="90" w:after="54"/>
              <w:rPr>
                <w:spacing w:val="-2"/>
              </w:rPr>
            </w:pPr>
            <w:r w:rsidRPr="00E27480">
              <w:rPr>
                <w:spacing w:val="-2"/>
              </w:rPr>
              <w:t>Amendment</w:t>
            </w:r>
          </w:p>
        </w:tc>
        <w:tc>
          <w:tcPr>
            <w:tcW w:w="2865" w:type="dxa"/>
            <w:gridSpan w:val="2"/>
            <w:tcBorders>
              <w:top w:val="single" w:sz="6" w:space="0" w:color="auto"/>
              <w:left w:val="single" w:sz="6" w:space="0" w:color="auto"/>
            </w:tcBorders>
          </w:tcPr>
          <w:p w:rsidR="00DE577D" w:rsidRPr="00E27480" w:rsidRDefault="00DE577D" w:rsidP="00DE577D">
            <w:pPr>
              <w:tabs>
                <w:tab w:val="left" w:pos="-720"/>
              </w:tabs>
              <w:suppressAutoHyphens/>
              <w:spacing w:before="90" w:after="54"/>
              <w:rPr>
                <w:spacing w:val="-2"/>
              </w:rPr>
            </w:pPr>
            <w:r w:rsidRPr="00E27480">
              <w:rPr>
                <w:spacing w:val="-2"/>
              </w:rPr>
              <w:t>Discard</w:t>
            </w:r>
          </w:p>
        </w:tc>
        <w:tc>
          <w:tcPr>
            <w:tcW w:w="2646" w:type="dxa"/>
            <w:gridSpan w:val="2"/>
            <w:tcBorders>
              <w:top w:val="single" w:sz="6" w:space="0" w:color="auto"/>
              <w:left w:val="single" w:sz="6" w:space="0" w:color="auto"/>
            </w:tcBorders>
          </w:tcPr>
          <w:p w:rsidR="00DE577D" w:rsidRPr="00E27480" w:rsidRDefault="00DE577D" w:rsidP="00DE577D">
            <w:pPr>
              <w:tabs>
                <w:tab w:val="left" w:pos="-720"/>
              </w:tabs>
              <w:suppressAutoHyphens/>
              <w:spacing w:before="90" w:after="54"/>
              <w:rPr>
                <w:spacing w:val="-2"/>
              </w:rPr>
            </w:pPr>
            <w:r w:rsidRPr="00E27480">
              <w:rPr>
                <w:spacing w:val="-2"/>
              </w:rPr>
              <w:t>Insert</w:t>
            </w:r>
          </w:p>
        </w:tc>
        <w:tc>
          <w:tcPr>
            <w:tcW w:w="1642" w:type="dxa"/>
            <w:tcBorders>
              <w:top w:val="single" w:sz="6" w:space="0" w:color="auto"/>
              <w:left w:val="single" w:sz="6" w:space="0" w:color="auto"/>
              <w:right w:val="single" w:sz="6" w:space="0" w:color="auto"/>
            </w:tcBorders>
          </w:tcPr>
          <w:p w:rsidR="00DE577D" w:rsidRPr="00E27480" w:rsidRDefault="00DE577D" w:rsidP="00DE577D">
            <w:pPr>
              <w:tabs>
                <w:tab w:val="left" w:pos="-720"/>
              </w:tabs>
              <w:suppressAutoHyphens/>
              <w:spacing w:before="90"/>
              <w:rPr>
                <w:spacing w:val="-2"/>
              </w:rPr>
            </w:pPr>
            <w:r w:rsidRPr="00E27480">
              <w:rPr>
                <w:spacing w:val="-2"/>
              </w:rPr>
              <w:t>Section(s) involved</w:t>
            </w:r>
          </w:p>
        </w:tc>
      </w:tr>
      <w:tr w:rsidR="00E27480" w:rsidRPr="00E27480">
        <w:tc>
          <w:tcPr>
            <w:tcW w:w="1083" w:type="dxa"/>
            <w:tcBorders>
              <w:left w:val="single" w:sz="6" w:space="0" w:color="auto"/>
            </w:tcBorders>
          </w:tcPr>
          <w:p w:rsidR="00DE577D" w:rsidRPr="00E27480" w:rsidRDefault="00DE577D" w:rsidP="00DE577D">
            <w:pPr>
              <w:tabs>
                <w:tab w:val="left" w:pos="-720"/>
              </w:tabs>
              <w:suppressAutoHyphens/>
              <w:spacing w:before="90" w:after="54"/>
              <w:rPr>
                <w:spacing w:val="-2"/>
              </w:rPr>
            </w:pPr>
            <w:r w:rsidRPr="00E27480">
              <w:rPr>
                <w:spacing w:val="-2"/>
              </w:rPr>
              <w:t>Number</w:t>
            </w:r>
          </w:p>
        </w:tc>
        <w:tc>
          <w:tcPr>
            <w:tcW w:w="1651" w:type="dxa"/>
            <w:tcBorders>
              <w:left w:val="single" w:sz="6" w:space="0" w:color="auto"/>
            </w:tcBorders>
          </w:tcPr>
          <w:p w:rsidR="00DE577D" w:rsidRPr="00E27480" w:rsidRDefault="00DE577D" w:rsidP="00DE577D">
            <w:pPr>
              <w:tabs>
                <w:tab w:val="left" w:pos="-720"/>
              </w:tabs>
              <w:suppressAutoHyphens/>
              <w:spacing w:before="90" w:after="54"/>
              <w:rPr>
                <w:spacing w:val="-2"/>
              </w:rPr>
            </w:pPr>
            <w:r w:rsidRPr="00E27480">
              <w:rPr>
                <w:spacing w:val="-2"/>
              </w:rPr>
              <w:t>Date</w:t>
            </w:r>
          </w:p>
        </w:tc>
        <w:tc>
          <w:tcPr>
            <w:tcW w:w="1411" w:type="dxa"/>
            <w:tcBorders>
              <w:left w:val="single" w:sz="6" w:space="0" w:color="auto"/>
            </w:tcBorders>
          </w:tcPr>
          <w:p w:rsidR="00DE577D" w:rsidRPr="00E27480" w:rsidRDefault="00DE577D" w:rsidP="00DE577D">
            <w:pPr>
              <w:tabs>
                <w:tab w:val="left" w:pos="-720"/>
              </w:tabs>
              <w:suppressAutoHyphens/>
              <w:spacing w:before="90" w:after="54"/>
              <w:rPr>
                <w:spacing w:val="-2"/>
              </w:rPr>
            </w:pPr>
            <w:r w:rsidRPr="00E27480">
              <w:rPr>
                <w:spacing w:val="-2"/>
              </w:rPr>
              <w:t>Page(s)</w:t>
            </w:r>
          </w:p>
        </w:tc>
        <w:tc>
          <w:tcPr>
            <w:tcW w:w="1454" w:type="dxa"/>
            <w:tcBorders>
              <w:left w:val="single" w:sz="6" w:space="0" w:color="auto"/>
            </w:tcBorders>
          </w:tcPr>
          <w:p w:rsidR="00DE577D" w:rsidRPr="00E27480" w:rsidRDefault="00DE577D" w:rsidP="00DE577D">
            <w:pPr>
              <w:tabs>
                <w:tab w:val="left" w:pos="-720"/>
              </w:tabs>
              <w:suppressAutoHyphens/>
              <w:spacing w:before="90" w:after="54"/>
              <w:rPr>
                <w:spacing w:val="-2"/>
              </w:rPr>
            </w:pPr>
            <w:r w:rsidRPr="00E27480">
              <w:rPr>
                <w:spacing w:val="-2"/>
              </w:rPr>
              <w:t>Issue number</w:t>
            </w:r>
          </w:p>
        </w:tc>
        <w:tc>
          <w:tcPr>
            <w:tcW w:w="1192" w:type="dxa"/>
            <w:tcBorders>
              <w:left w:val="single" w:sz="6" w:space="0" w:color="auto"/>
            </w:tcBorders>
          </w:tcPr>
          <w:p w:rsidR="00DE577D" w:rsidRPr="00E27480" w:rsidRDefault="00DE577D" w:rsidP="00DE577D">
            <w:pPr>
              <w:tabs>
                <w:tab w:val="left" w:pos="-720"/>
              </w:tabs>
              <w:suppressAutoHyphens/>
              <w:spacing w:before="90" w:after="54"/>
              <w:rPr>
                <w:spacing w:val="-2"/>
              </w:rPr>
            </w:pPr>
            <w:r w:rsidRPr="00E27480">
              <w:rPr>
                <w:spacing w:val="-2"/>
              </w:rPr>
              <w:t>Page(s)</w:t>
            </w:r>
          </w:p>
        </w:tc>
        <w:tc>
          <w:tcPr>
            <w:tcW w:w="1454" w:type="dxa"/>
            <w:tcBorders>
              <w:left w:val="single" w:sz="6" w:space="0" w:color="auto"/>
            </w:tcBorders>
          </w:tcPr>
          <w:p w:rsidR="00DE577D" w:rsidRPr="00E27480" w:rsidRDefault="00DE577D" w:rsidP="00DE577D">
            <w:pPr>
              <w:tabs>
                <w:tab w:val="left" w:pos="-720"/>
              </w:tabs>
              <w:suppressAutoHyphens/>
              <w:spacing w:before="90" w:after="54"/>
              <w:rPr>
                <w:spacing w:val="-2"/>
              </w:rPr>
            </w:pPr>
            <w:r w:rsidRPr="00E27480">
              <w:rPr>
                <w:spacing w:val="-2"/>
              </w:rPr>
              <w:t>Issue number</w:t>
            </w:r>
          </w:p>
        </w:tc>
        <w:tc>
          <w:tcPr>
            <w:tcW w:w="1642" w:type="dxa"/>
            <w:tcBorders>
              <w:left w:val="single" w:sz="6" w:space="0" w:color="auto"/>
              <w:right w:val="single" w:sz="6" w:space="0" w:color="auto"/>
            </w:tcBorders>
          </w:tcPr>
          <w:p w:rsidR="00DE577D" w:rsidRPr="00E27480" w:rsidRDefault="00DE577D" w:rsidP="00DE577D">
            <w:pPr>
              <w:tabs>
                <w:tab w:val="left" w:pos="-720"/>
              </w:tabs>
              <w:suppressAutoHyphens/>
              <w:spacing w:before="90" w:after="54"/>
              <w:rPr>
                <w:spacing w:val="-2"/>
              </w:rPr>
            </w:pPr>
          </w:p>
        </w:tc>
      </w:tr>
      <w:tr w:rsidR="00E27480" w:rsidRPr="00E27480">
        <w:tc>
          <w:tcPr>
            <w:tcW w:w="1083" w:type="dxa"/>
            <w:tcBorders>
              <w:top w:val="single" w:sz="6" w:space="0" w:color="auto"/>
              <w:left w:val="single" w:sz="6" w:space="0" w:color="auto"/>
            </w:tcBorders>
          </w:tcPr>
          <w:p w:rsidR="00DE577D" w:rsidRPr="00E27480" w:rsidRDefault="00DE577D" w:rsidP="00DE577D">
            <w:pPr>
              <w:tabs>
                <w:tab w:val="left" w:pos="-720"/>
              </w:tabs>
              <w:suppressAutoHyphens/>
              <w:spacing w:before="90" w:after="54"/>
              <w:rPr>
                <w:spacing w:val="-2"/>
                <w:sz w:val="18"/>
              </w:rPr>
            </w:pPr>
          </w:p>
        </w:tc>
        <w:tc>
          <w:tcPr>
            <w:tcW w:w="1651" w:type="dxa"/>
            <w:tcBorders>
              <w:top w:val="single" w:sz="6" w:space="0" w:color="auto"/>
              <w:left w:val="single" w:sz="6" w:space="0" w:color="auto"/>
            </w:tcBorders>
          </w:tcPr>
          <w:p w:rsidR="00DE577D" w:rsidRPr="00E27480" w:rsidRDefault="00A52771" w:rsidP="00DE577D">
            <w:pPr>
              <w:tabs>
                <w:tab w:val="left" w:pos="-720"/>
              </w:tabs>
              <w:suppressAutoHyphens/>
              <w:spacing w:before="90" w:after="54"/>
              <w:rPr>
                <w:spacing w:val="-2"/>
                <w:sz w:val="18"/>
              </w:rPr>
            </w:pPr>
            <w:r w:rsidRPr="00E27480">
              <w:rPr>
                <w:spacing w:val="-2"/>
                <w:sz w:val="18"/>
              </w:rPr>
              <w:t>07.11.14</w:t>
            </w:r>
          </w:p>
        </w:tc>
        <w:tc>
          <w:tcPr>
            <w:tcW w:w="1411" w:type="dxa"/>
            <w:tcBorders>
              <w:top w:val="single" w:sz="6" w:space="0" w:color="auto"/>
              <w:left w:val="single" w:sz="6" w:space="0" w:color="auto"/>
            </w:tcBorders>
          </w:tcPr>
          <w:p w:rsidR="00DE577D" w:rsidRPr="00E27480" w:rsidRDefault="00DE577D" w:rsidP="00DE577D">
            <w:pPr>
              <w:tabs>
                <w:tab w:val="left" w:pos="-720"/>
              </w:tabs>
              <w:suppressAutoHyphens/>
              <w:spacing w:before="90" w:after="54"/>
              <w:rPr>
                <w:spacing w:val="-2"/>
                <w:sz w:val="18"/>
              </w:rPr>
            </w:pPr>
          </w:p>
        </w:tc>
        <w:tc>
          <w:tcPr>
            <w:tcW w:w="1454" w:type="dxa"/>
            <w:tcBorders>
              <w:top w:val="single" w:sz="6" w:space="0" w:color="auto"/>
              <w:left w:val="single" w:sz="6" w:space="0" w:color="auto"/>
            </w:tcBorders>
          </w:tcPr>
          <w:p w:rsidR="00DE577D" w:rsidRPr="00E27480" w:rsidRDefault="00AC0AF0" w:rsidP="00DE577D">
            <w:pPr>
              <w:tabs>
                <w:tab w:val="left" w:pos="-720"/>
              </w:tabs>
              <w:suppressAutoHyphens/>
              <w:spacing w:before="90" w:after="54"/>
              <w:rPr>
                <w:spacing w:val="-2"/>
                <w:sz w:val="18"/>
              </w:rPr>
            </w:pPr>
            <w:r w:rsidRPr="00E27480">
              <w:rPr>
                <w:spacing w:val="-2"/>
                <w:sz w:val="18"/>
              </w:rPr>
              <w:t>11</w:t>
            </w:r>
          </w:p>
        </w:tc>
        <w:tc>
          <w:tcPr>
            <w:tcW w:w="1192" w:type="dxa"/>
            <w:tcBorders>
              <w:top w:val="single" w:sz="6" w:space="0" w:color="auto"/>
              <w:left w:val="single" w:sz="6" w:space="0" w:color="auto"/>
            </w:tcBorders>
          </w:tcPr>
          <w:p w:rsidR="00DE577D" w:rsidRPr="00E27480" w:rsidRDefault="00DE577D" w:rsidP="00DE577D">
            <w:pPr>
              <w:tabs>
                <w:tab w:val="left" w:pos="-720"/>
              </w:tabs>
              <w:suppressAutoHyphens/>
              <w:spacing w:before="90" w:after="54"/>
              <w:rPr>
                <w:spacing w:val="-2"/>
                <w:sz w:val="18"/>
              </w:rPr>
            </w:pPr>
          </w:p>
        </w:tc>
        <w:tc>
          <w:tcPr>
            <w:tcW w:w="1454" w:type="dxa"/>
            <w:tcBorders>
              <w:top w:val="single" w:sz="6" w:space="0" w:color="auto"/>
              <w:left w:val="single" w:sz="6" w:space="0" w:color="auto"/>
            </w:tcBorders>
          </w:tcPr>
          <w:p w:rsidR="00DE577D" w:rsidRPr="00E27480" w:rsidRDefault="00946CF3" w:rsidP="00DE577D">
            <w:pPr>
              <w:tabs>
                <w:tab w:val="left" w:pos="-720"/>
              </w:tabs>
              <w:suppressAutoHyphens/>
              <w:spacing w:before="90" w:after="54"/>
              <w:rPr>
                <w:spacing w:val="-2"/>
                <w:sz w:val="18"/>
              </w:rPr>
            </w:pPr>
            <w:r w:rsidRPr="00E27480">
              <w:rPr>
                <w:spacing w:val="-2"/>
                <w:sz w:val="18"/>
              </w:rPr>
              <w:t>1</w:t>
            </w:r>
            <w:r w:rsidR="00A52771" w:rsidRPr="00E27480">
              <w:rPr>
                <w:spacing w:val="-2"/>
                <w:sz w:val="18"/>
              </w:rPr>
              <w:t>1</w:t>
            </w:r>
          </w:p>
        </w:tc>
        <w:tc>
          <w:tcPr>
            <w:tcW w:w="1642" w:type="dxa"/>
            <w:tcBorders>
              <w:top w:val="single" w:sz="6" w:space="0" w:color="auto"/>
              <w:left w:val="single" w:sz="6" w:space="0" w:color="auto"/>
              <w:right w:val="single" w:sz="6" w:space="0" w:color="auto"/>
            </w:tcBorders>
          </w:tcPr>
          <w:p w:rsidR="00DE577D" w:rsidRPr="00E27480" w:rsidRDefault="00946CF3" w:rsidP="00DE577D">
            <w:pPr>
              <w:tabs>
                <w:tab w:val="left" w:pos="-720"/>
              </w:tabs>
              <w:suppressAutoHyphens/>
              <w:spacing w:before="90" w:after="54"/>
              <w:rPr>
                <w:spacing w:val="-2"/>
                <w:sz w:val="18"/>
              </w:rPr>
            </w:pPr>
            <w:r w:rsidRPr="00E27480">
              <w:rPr>
                <w:spacing w:val="-2"/>
                <w:sz w:val="18"/>
              </w:rPr>
              <w:t>New issue</w:t>
            </w:r>
          </w:p>
        </w:tc>
      </w:tr>
      <w:tr w:rsidR="00E27480" w:rsidRPr="00E27480">
        <w:tc>
          <w:tcPr>
            <w:tcW w:w="1083" w:type="dxa"/>
            <w:tcBorders>
              <w:top w:val="single" w:sz="6" w:space="0" w:color="auto"/>
              <w:left w:val="single" w:sz="6" w:space="0" w:color="auto"/>
            </w:tcBorders>
          </w:tcPr>
          <w:p w:rsidR="00DE577D" w:rsidRPr="00E27480" w:rsidRDefault="00A9009D" w:rsidP="00DE577D">
            <w:pPr>
              <w:pStyle w:val="FootnoteText"/>
              <w:tabs>
                <w:tab w:val="left" w:pos="-720"/>
              </w:tabs>
              <w:suppressAutoHyphens/>
              <w:spacing w:before="90" w:after="54"/>
              <w:rPr>
                <w:spacing w:val="-2"/>
                <w:sz w:val="18"/>
              </w:rPr>
            </w:pPr>
            <w:r>
              <w:rPr>
                <w:spacing w:val="-2"/>
                <w:sz w:val="18"/>
              </w:rPr>
              <w:t>1</w:t>
            </w:r>
          </w:p>
        </w:tc>
        <w:tc>
          <w:tcPr>
            <w:tcW w:w="1651" w:type="dxa"/>
            <w:tcBorders>
              <w:top w:val="single" w:sz="6" w:space="0" w:color="auto"/>
              <w:left w:val="single" w:sz="6" w:space="0" w:color="auto"/>
            </w:tcBorders>
          </w:tcPr>
          <w:p w:rsidR="00DE577D" w:rsidRPr="00E27480" w:rsidRDefault="00AC0AF0" w:rsidP="00DE577D">
            <w:pPr>
              <w:tabs>
                <w:tab w:val="left" w:pos="-720"/>
              </w:tabs>
              <w:suppressAutoHyphens/>
              <w:spacing w:before="90" w:after="54"/>
              <w:rPr>
                <w:spacing w:val="-2"/>
                <w:sz w:val="18"/>
              </w:rPr>
            </w:pPr>
            <w:r w:rsidRPr="00E27480">
              <w:rPr>
                <w:spacing w:val="-2"/>
                <w:sz w:val="18"/>
              </w:rPr>
              <w:t>21.11.14</w:t>
            </w:r>
          </w:p>
        </w:tc>
        <w:tc>
          <w:tcPr>
            <w:tcW w:w="1411" w:type="dxa"/>
            <w:tcBorders>
              <w:top w:val="single" w:sz="6" w:space="0" w:color="auto"/>
              <w:left w:val="single" w:sz="6" w:space="0" w:color="auto"/>
            </w:tcBorders>
          </w:tcPr>
          <w:p w:rsidR="00DE577D" w:rsidRPr="00E27480" w:rsidRDefault="00A9009D" w:rsidP="00DE577D">
            <w:pPr>
              <w:tabs>
                <w:tab w:val="left" w:pos="-720"/>
              </w:tabs>
              <w:suppressAutoHyphens/>
              <w:spacing w:before="90" w:after="54"/>
              <w:rPr>
                <w:spacing w:val="-2"/>
                <w:sz w:val="18"/>
              </w:rPr>
            </w:pPr>
            <w:r>
              <w:rPr>
                <w:spacing w:val="-2"/>
                <w:sz w:val="18"/>
              </w:rPr>
              <w:t xml:space="preserve">Whole issue </w:t>
            </w:r>
          </w:p>
        </w:tc>
        <w:tc>
          <w:tcPr>
            <w:tcW w:w="1454" w:type="dxa"/>
            <w:tcBorders>
              <w:top w:val="single" w:sz="6" w:space="0" w:color="auto"/>
              <w:left w:val="single" w:sz="6" w:space="0" w:color="auto"/>
            </w:tcBorders>
          </w:tcPr>
          <w:p w:rsidR="00DE577D" w:rsidRPr="00E27480" w:rsidRDefault="00DE577D" w:rsidP="00DE577D">
            <w:pPr>
              <w:tabs>
                <w:tab w:val="left" w:pos="-720"/>
              </w:tabs>
              <w:suppressAutoHyphens/>
              <w:spacing w:before="90" w:after="54"/>
              <w:rPr>
                <w:spacing w:val="-2"/>
                <w:sz w:val="18"/>
              </w:rPr>
            </w:pPr>
          </w:p>
        </w:tc>
        <w:tc>
          <w:tcPr>
            <w:tcW w:w="1192" w:type="dxa"/>
            <w:tcBorders>
              <w:top w:val="single" w:sz="6" w:space="0" w:color="auto"/>
              <w:left w:val="single" w:sz="6" w:space="0" w:color="auto"/>
            </w:tcBorders>
          </w:tcPr>
          <w:p w:rsidR="00DE577D" w:rsidRPr="00E27480" w:rsidRDefault="00A9009D" w:rsidP="00DE577D">
            <w:pPr>
              <w:tabs>
                <w:tab w:val="left" w:pos="-720"/>
              </w:tabs>
              <w:suppressAutoHyphens/>
              <w:spacing w:before="90" w:after="54"/>
              <w:rPr>
                <w:spacing w:val="-2"/>
                <w:sz w:val="18"/>
              </w:rPr>
            </w:pPr>
            <w:r>
              <w:rPr>
                <w:spacing w:val="-2"/>
                <w:sz w:val="18"/>
              </w:rPr>
              <w:t>New issue</w:t>
            </w:r>
          </w:p>
        </w:tc>
        <w:tc>
          <w:tcPr>
            <w:tcW w:w="1454" w:type="dxa"/>
            <w:tcBorders>
              <w:top w:val="single" w:sz="6" w:space="0" w:color="auto"/>
              <w:left w:val="single" w:sz="6" w:space="0" w:color="auto"/>
            </w:tcBorders>
          </w:tcPr>
          <w:p w:rsidR="00DE577D" w:rsidRPr="00E27480" w:rsidRDefault="00DB1104" w:rsidP="00DE577D">
            <w:pPr>
              <w:tabs>
                <w:tab w:val="left" w:pos="-720"/>
              </w:tabs>
              <w:suppressAutoHyphens/>
              <w:spacing w:before="90" w:after="54"/>
              <w:rPr>
                <w:spacing w:val="-2"/>
                <w:sz w:val="18"/>
              </w:rPr>
            </w:pPr>
            <w:r w:rsidRPr="00E27480">
              <w:rPr>
                <w:spacing w:val="-2"/>
                <w:sz w:val="18"/>
              </w:rPr>
              <w:t>13</w:t>
            </w:r>
          </w:p>
        </w:tc>
        <w:tc>
          <w:tcPr>
            <w:tcW w:w="1642" w:type="dxa"/>
            <w:tcBorders>
              <w:top w:val="single" w:sz="6" w:space="0" w:color="auto"/>
              <w:left w:val="single" w:sz="6" w:space="0" w:color="auto"/>
              <w:right w:val="single" w:sz="6" w:space="0" w:color="auto"/>
            </w:tcBorders>
          </w:tcPr>
          <w:p w:rsidR="00DE577D" w:rsidRPr="00E27480" w:rsidRDefault="00AC0AF0" w:rsidP="00DE577D">
            <w:pPr>
              <w:tabs>
                <w:tab w:val="left" w:pos="-720"/>
              </w:tabs>
              <w:suppressAutoHyphens/>
              <w:spacing w:before="90" w:after="54"/>
              <w:rPr>
                <w:spacing w:val="-2"/>
                <w:sz w:val="18"/>
              </w:rPr>
            </w:pPr>
            <w:r w:rsidRPr="00E27480">
              <w:rPr>
                <w:spacing w:val="-2"/>
                <w:sz w:val="18"/>
              </w:rPr>
              <w:t>New issue</w:t>
            </w:r>
          </w:p>
        </w:tc>
      </w:tr>
      <w:tr w:rsidR="00E27480" w:rsidRPr="00E27480">
        <w:tc>
          <w:tcPr>
            <w:tcW w:w="1083" w:type="dxa"/>
            <w:tcBorders>
              <w:top w:val="single" w:sz="6" w:space="0" w:color="auto"/>
              <w:left w:val="single" w:sz="6" w:space="0" w:color="auto"/>
            </w:tcBorders>
          </w:tcPr>
          <w:p w:rsidR="00DE577D" w:rsidRPr="00E27480" w:rsidRDefault="0017219B" w:rsidP="00DE577D">
            <w:pPr>
              <w:tabs>
                <w:tab w:val="left" w:pos="-720"/>
              </w:tabs>
              <w:suppressAutoHyphens/>
              <w:spacing w:before="90" w:after="54"/>
              <w:rPr>
                <w:spacing w:val="-2"/>
                <w:sz w:val="18"/>
              </w:rPr>
            </w:pPr>
            <w:r>
              <w:rPr>
                <w:spacing w:val="-2"/>
                <w:sz w:val="18"/>
              </w:rPr>
              <w:t>2</w:t>
            </w:r>
          </w:p>
        </w:tc>
        <w:tc>
          <w:tcPr>
            <w:tcW w:w="1651" w:type="dxa"/>
            <w:tcBorders>
              <w:top w:val="single" w:sz="6" w:space="0" w:color="auto"/>
              <w:left w:val="single" w:sz="6" w:space="0" w:color="auto"/>
            </w:tcBorders>
          </w:tcPr>
          <w:p w:rsidR="00DE577D" w:rsidRPr="00E27480" w:rsidRDefault="0017219B" w:rsidP="00DE577D">
            <w:pPr>
              <w:tabs>
                <w:tab w:val="left" w:pos="-720"/>
              </w:tabs>
              <w:suppressAutoHyphens/>
              <w:spacing w:before="90" w:after="54"/>
              <w:rPr>
                <w:spacing w:val="-2"/>
                <w:sz w:val="18"/>
              </w:rPr>
            </w:pPr>
            <w:r>
              <w:rPr>
                <w:spacing w:val="-2"/>
                <w:sz w:val="18"/>
              </w:rPr>
              <w:t>13.04.15</w:t>
            </w:r>
          </w:p>
        </w:tc>
        <w:tc>
          <w:tcPr>
            <w:tcW w:w="1411" w:type="dxa"/>
            <w:tcBorders>
              <w:top w:val="single" w:sz="6" w:space="0" w:color="auto"/>
              <w:left w:val="single" w:sz="6" w:space="0" w:color="auto"/>
            </w:tcBorders>
          </w:tcPr>
          <w:p w:rsidR="00ED207F" w:rsidRPr="00E27480" w:rsidRDefault="0017219B" w:rsidP="00DE577D">
            <w:pPr>
              <w:tabs>
                <w:tab w:val="left" w:pos="-720"/>
              </w:tabs>
              <w:suppressAutoHyphens/>
              <w:spacing w:before="90" w:after="54"/>
              <w:rPr>
                <w:spacing w:val="-2"/>
                <w:sz w:val="18"/>
              </w:rPr>
            </w:pPr>
            <w:r>
              <w:rPr>
                <w:spacing w:val="-2"/>
                <w:sz w:val="18"/>
              </w:rPr>
              <w:t>Appendix B</w:t>
            </w:r>
          </w:p>
        </w:tc>
        <w:tc>
          <w:tcPr>
            <w:tcW w:w="1454" w:type="dxa"/>
            <w:tcBorders>
              <w:top w:val="single" w:sz="6" w:space="0" w:color="auto"/>
              <w:left w:val="single" w:sz="6" w:space="0" w:color="auto"/>
            </w:tcBorders>
          </w:tcPr>
          <w:p w:rsidR="00ED207F" w:rsidRPr="00E27480" w:rsidRDefault="0017219B" w:rsidP="00DE577D">
            <w:pPr>
              <w:tabs>
                <w:tab w:val="left" w:pos="-720"/>
              </w:tabs>
              <w:suppressAutoHyphens/>
              <w:spacing w:before="90" w:after="54"/>
              <w:rPr>
                <w:spacing w:val="-2"/>
                <w:sz w:val="18"/>
              </w:rPr>
            </w:pPr>
            <w:r>
              <w:rPr>
                <w:spacing w:val="-2"/>
                <w:sz w:val="18"/>
              </w:rPr>
              <w:t>13</w:t>
            </w:r>
          </w:p>
        </w:tc>
        <w:tc>
          <w:tcPr>
            <w:tcW w:w="1192" w:type="dxa"/>
            <w:tcBorders>
              <w:top w:val="single" w:sz="6" w:space="0" w:color="auto"/>
              <w:left w:val="single" w:sz="6" w:space="0" w:color="auto"/>
            </w:tcBorders>
          </w:tcPr>
          <w:p w:rsidR="00ED207F" w:rsidRPr="00E27480" w:rsidRDefault="0017219B" w:rsidP="00DE577D">
            <w:pPr>
              <w:tabs>
                <w:tab w:val="left" w:pos="-720"/>
              </w:tabs>
              <w:suppressAutoHyphens/>
              <w:spacing w:before="90" w:after="54"/>
              <w:rPr>
                <w:spacing w:val="-2"/>
                <w:sz w:val="18"/>
              </w:rPr>
            </w:pPr>
            <w:r>
              <w:rPr>
                <w:spacing w:val="-2"/>
                <w:sz w:val="18"/>
              </w:rPr>
              <w:t>New issue</w:t>
            </w:r>
          </w:p>
        </w:tc>
        <w:tc>
          <w:tcPr>
            <w:tcW w:w="1454" w:type="dxa"/>
            <w:tcBorders>
              <w:top w:val="single" w:sz="6" w:space="0" w:color="auto"/>
              <w:left w:val="single" w:sz="6" w:space="0" w:color="auto"/>
            </w:tcBorders>
          </w:tcPr>
          <w:p w:rsidR="00ED207F" w:rsidRPr="00E27480" w:rsidRDefault="0017219B" w:rsidP="00DE577D">
            <w:pPr>
              <w:tabs>
                <w:tab w:val="left" w:pos="-720"/>
              </w:tabs>
              <w:suppressAutoHyphens/>
              <w:spacing w:before="90" w:after="54"/>
              <w:rPr>
                <w:spacing w:val="-2"/>
                <w:sz w:val="18"/>
              </w:rPr>
            </w:pPr>
            <w:r>
              <w:rPr>
                <w:spacing w:val="-2"/>
                <w:sz w:val="18"/>
              </w:rPr>
              <w:t>15</w:t>
            </w:r>
          </w:p>
        </w:tc>
        <w:tc>
          <w:tcPr>
            <w:tcW w:w="1642" w:type="dxa"/>
            <w:tcBorders>
              <w:top w:val="single" w:sz="6" w:space="0" w:color="auto"/>
              <w:left w:val="single" w:sz="6" w:space="0" w:color="auto"/>
              <w:right w:val="single" w:sz="6" w:space="0" w:color="auto"/>
            </w:tcBorders>
          </w:tcPr>
          <w:p w:rsidR="00ED207F" w:rsidRPr="00E27480" w:rsidRDefault="0017219B" w:rsidP="00DE577D">
            <w:pPr>
              <w:tabs>
                <w:tab w:val="left" w:pos="-720"/>
              </w:tabs>
              <w:suppressAutoHyphens/>
              <w:spacing w:before="90" w:after="54"/>
              <w:rPr>
                <w:spacing w:val="-2"/>
                <w:sz w:val="18"/>
                <w:szCs w:val="18"/>
              </w:rPr>
            </w:pPr>
            <w:r>
              <w:rPr>
                <w:spacing w:val="-2"/>
                <w:sz w:val="18"/>
                <w:szCs w:val="18"/>
              </w:rPr>
              <w:t>Appendix B</w:t>
            </w:r>
          </w:p>
        </w:tc>
      </w:tr>
      <w:tr w:rsidR="00E27480" w:rsidRPr="00E27480">
        <w:tc>
          <w:tcPr>
            <w:tcW w:w="1083" w:type="dxa"/>
            <w:tcBorders>
              <w:top w:val="single" w:sz="6" w:space="0" w:color="auto"/>
              <w:left w:val="single" w:sz="6" w:space="0" w:color="auto"/>
            </w:tcBorders>
          </w:tcPr>
          <w:p w:rsidR="00DE577D" w:rsidRPr="00E27480" w:rsidRDefault="00DE577D" w:rsidP="00DE577D">
            <w:pPr>
              <w:tabs>
                <w:tab w:val="left" w:pos="-720"/>
              </w:tabs>
              <w:suppressAutoHyphens/>
              <w:spacing w:before="90" w:after="54"/>
              <w:rPr>
                <w:spacing w:val="-2"/>
              </w:rPr>
            </w:pPr>
          </w:p>
        </w:tc>
        <w:tc>
          <w:tcPr>
            <w:tcW w:w="1651" w:type="dxa"/>
            <w:tcBorders>
              <w:top w:val="single" w:sz="6" w:space="0" w:color="auto"/>
              <w:left w:val="single" w:sz="6" w:space="0" w:color="auto"/>
            </w:tcBorders>
          </w:tcPr>
          <w:p w:rsidR="00DE577D" w:rsidRPr="00E27480" w:rsidRDefault="00DE577D" w:rsidP="00DE577D">
            <w:pPr>
              <w:tabs>
                <w:tab w:val="left" w:pos="-720"/>
              </w:tabs>
              <w:suppressAutoHyphens/>
              <w:spacing w:before="90" w:after="54"/>
              <w:rPr>
                <w:spacing w:val="-2"/>
              </w:rPr>
            </w:pPr>
          </w:p>
        </w:tc>
        <w:tc>
          <w:tcPr>
            <w:tcW w:w="1411" w:type="dxa"/>
            <w:tcBorders>
              <w:top w:val="single" w:sz="6" w:space="0" w:color="auto"/>
              <w:left w:val="single" w:sz="6" w:space="0" w:color="auto"/>
            </w:tcBorders>
          </w:tcPr>
          <w:p w:rsidR="00DE577D" w:rsidRPr="00E27480" w:rsidRDefault="00DE577D" w:rsidP="00DE577D">
            <w:pPr>
              <w:tabs>
                <w:tab w:val="left" w:pos="-720"/>
              </w:tabs>
              <w:suppressAutoHyphens/>
              <w:spacing w:before="90" w:after="54"/>
              <w:rPr>
                <w:spacing w:val="-2"/>
              </w:rPr>
            </w:pPr>
          </w:p>
        </w:tc>
        <w:tc>
          <w:tcPr>
            <w:tcW w:w="1454" w:type="dxa"/>
            <w:tcBorders>
              <w:top w:val="single" w:sz="6" w:space="0" w:color="auto"/>
              <w:left w:val="single" w:sz="6" w:space="0" w:color="auto"/>
            </w:tcBorders>
          </w:tcPr>
          <w:p w:rsidR="00DE577D" w:rsidRPr="00E27480" w:rsidRDefault="00DE577D" w:rsidP="00DE577D">
            <w:pPr>
              <w:tabs>
                <w:tab w:val="left" w:pos="-720"/>
              </w:tabs>
              <w:suppressAutoHyphens/>
              <w:spacing w:before="90" w:after="54"/>
              <w:rPr>
                <w:spacing w:val="-2"/>
              </w:rPr>
            </w:pPr>
          </w:p>
        </w:tc>
        <w:tc>
          <w:tcPr>
            <w:tcW w:w="1192" w:type="dxa"/>
            <w:tcBorders>
              <w:top w:val="single" w:sz="6" w:space="0" w:color="auto"/>
              <w:left w:val="single" w:sz="6" w:space="0" w:color="auto"/>
            </w:tcBorders>
          </w:tcPr>
          <w:p w:rsidR="00DE577D" w:rsidRPr="00E27480" w:rsidRDefault="00DE577D" w:rsidP="00DE577D">
            <w:pPr>
              <w:tabs>
                <w:tab w:val="left" w:pos="-720"/>
              </w:tabs>
              <w:suppressAutoHyphens/>
              <w:spacing w:before="90" w:after="54"/>
              <w:rPr>
                <w:spacing w:val="-2"/>
              </w:rPr>
            </w:pPr>
          </w:p>
        </w:tc>
        <w:tc>
          <w:tcPr>
            <w:tcW w:w="1454" w:type="dxa"/>
            <w:tcBorders>
              <w:top w:val="single" w:sz="6" w:space="0" w:color="auto"/>
              <w:left w:val="single" w:sz="6" w:space="0" w:color="auto"/>
            </w:tcBorders>
          </w:tcPr>
          <w:p w:rsidR="00DE577D" w:rsidRPr="00E27480" w:rsidRDefault="00DE577D" w:rsidP="00DE577D">
            <w:pPr>
              <w:tabs>
                <w:tab w:val="left" w:pos="-720"/>
              </w:tabs>
              <w:suppressAutoHyphens/>
              <w:spacing w:before="90" w:after="54"/>
              <w:rPr>
                <w:spacing w:val="-2"/>
              </w:rPr>
            </w:pPr>
          </w:p>
        </w:tc>
        <w:tc>
          <w:tcPr>
            <w:tcW w:w="1642" w:type="dxa"/>
            <w:tcBorders>
              <w:top w:val="single" w:sz="6" w:space="0" w:color="auto"/>
              <w:left w:val="single" w:sz="6" w:space="0" w:color="auto"/>
              <w:right w:val="single" w:sz="6" w:space="0" w:color="auto"/>
            </w:tcBorders>
          </w:tcPr>
          <w:p w:rsidR="009C3911" w:rsidRPr="00E27480" w:rsidRDefault="009C3911" w:rsidP="00DE577D">
            <w:pPr>
              <w:tabs>
                <w:tab w:val="left" w:pos="-720"/>
              </w:tabs>
              <w:suppressAutoHyphens/>
              <w:spacing w:before="90" w:after="54"/>
              <w:rPr>
                <w:spacing w:val="-2"/>
              </w:rPr>
            </w:pPr>
          </w:p>
        </w:tc>
      </w:tr>
      <w:tr w:rsidR="00E27480" w:rsidRPr="00E27480">
        <w:tc>
          <w:tcPr>
            <w:tcW w:w="1083" w:type="dxa"/>
            <w:tcBorders>
              <w:top w:val="single" w:sz="6" w:space="0" w:color="auto"/>
              <w:left w:val="single" w:sz="6" w:space="0" w:color="auto"/>
            </w:tcBorders>
          </w:tcPr>
          <w:p w:rsidR="00DE577D" w:rsidRPr="00E27480" w:rsidRDefault="00DE577D" w:rsidP="00DE577D">
            <w:pPr>
              <w:tabs>
                <w:tab w:val="left" w:pos="-720"/>
              </w:tabs>
              <w:suppressAutoHyphens/>
              <w:spacing w:before="90" w:after="54"/>
              <w:rPr>
                <w:spacing w:val="-2"/>
              </w:rPr>
            </w:pPr>
          </w:p>
        </w:tc>
        <w:tc>
          <w:tcPr>
            <w:tcW w:w="1651" w:type="dxa"/>
            <w:tcBorders>
              <w:top w:val="single" w:sz="6" w:space="0" w:color="auto"/>
              <w:left w:val="single" w:sz="6" w:space="0" w:color="auto"/>
            </w:tcBorders>
          </w:tcPr>
          <w:p w:rsidR="00DE577D" w:rsidRPr="00E27480" w:rsidRDefault="00DE577D" w:rsidP="00DE577D">
            <w:pPr>
              <w:tabs>
                <w:tab w:val="left" w:pos="-720"/>
              </w:tabs>
              <w:suppressAutoHyphens/>
              <w:spacing w:before="90" w:after="54"/>
              <w:rPr>
                <w:spacing w:val="-2"/>
              </w:rPr>
            </w:pPr>
          </w:p>
        </w:tc>
        <w:tc>
          <w:tcPr>
            <w:tcW w:w="1411" w:type="dxa"/>
            <w:tcBorders>
              <w:top w:val="single" w:sz="6" w:space="0" w:color="auto"/>
              <w:left w:val="single" w:sz="6" w:space="0" w:color="auto"/>
            </w:tcBorders>
          </w:tcPr>
          <w:p w:rsidR="00DE577D" w:rsidRPr="00E27480" w:rsidRDefault="00DE577D" w:rsidP="00DE577D">
            <w:pPr>
              <w:tabs>
                <w:tab w:val="left" w:pos="-720"/>
              </w:tabs>
              <w:suppressAutoHyphens/>
              <w:spacing w:before="90" w:after="54"/>
              <w:rPr>
                <w:spacing w:val="-2"/>
              </w:rPr>
            </w:pPr>
          </w:p>
        </w:tc>
        <w:tc>
          <w:tcPr>
            <w:tcW w:w="1454" w:type="dxa"/>
            <w:tcBorders>
              <w:top w:val="single" w:sz="6" w:space="0" w:color="auto"/>
              <w:left w:val="single" w:sz="6" w:space="0" w:color="auto"/>
            </w:tcBorders>
          </w:tcPr>
          <w:p w:rsidR="00DE577D" w:rsidRPr="00E27480" w:rsidRDefault="00DE577D" w:rsidP="00DE577D">
            <w:pPr>
              <w:tabs>
                <w:tab w:val="left" w:pos="-720"/>
              </w:tabs>
              <w:suppressAutoHyphens/>
              <w:spacing w:before="90" w:after="54"/>
              <w:rPr>
                <w:spacing w:val="-2"/>
              </w:rPr>
            </w:pPr>
          </w:p>
        </w:tc>
        <w:tc>
          <w:tcPr>
            <w:tcW w:w="1192" w:type="dxa"/>
            <w:tcBorders>
              <w:top w:val="single" w:sz="6" w:space="0" w:color="auto"/>
              <w:left w:val="single" w:sz="6" w:space="0" w:color="auto"/>
            </w:tcBorders>
          </w:tcPr>
          <w:p w:rsidR="00DE577D" w:rsidRPr="00E27480" w:rsidRDefault="00DE577D" w:rsidP="00DE577D">
            <w:pPr>
              <w:tabs>
                <w:tab w:val="left" w:pos="-720"/>
              </w:tabs>
              <w:suppressAutoHyphens/>
              <w:spacing w:before="90" w:after="54"/>
              <w:rPr>
                <w:spacing w:val="-2"/>
              </w:rPr>
            </w:pPr>
          </w:p>
        </w:tc>
        <w:tc>
          <w:tcPr>
            <w:tcW w:w="1454" w:type="dxa"/>
            <w:tcBorders>
              <w:top w:val="single" w:sz="6" w:space="0" w:color="auto"/>
              <w:left w:val="single" w:sz="6" w:space="0" w:color="auto"/>
            </w:tcBorders>
          </w:tcPr>
          <w:p w:rsidR="00DE577D" w:rsidRPr="00E27480" w:rsidRDefault="00DE577D" w:rsidP="00DE577D">
            <w:pPr>
              <w:tabs>
                <w:tab w:val="left" w:pos="-720"/>
              </w:tabs>
              <w:suppressAutoHyphens/>
              <w:spacing w:before="90" w:after="54"/>
              <w:rPr>
                <w:spacing w:val="-2"/>
              </w:rPr>
            </w:pPr>
          </w:p>
        </w:tc>
        <w:tc>
          <w:tcPr>
            <w:tcW w:w="1642" w:type="dxa"/>
            <w:tcBorders>
              <w:top w:val="single" w:sz="6" w:space="0" w:color="auto"/>
              <w:left w:val="single" w:sz="6" w:space="0" w:color="auto"/>
              <w:right w:val="single" w:sz="6" w:space="0" w:color="auto"/>
            </w:tcBorders>
          </w:tcPr>
          <w:p w:rsidR="00DE577D" w:rsidRPr="00E27480" w:rsidRDefault="00DE577D" w:rsidP="00DE577D">
            <w:pPr>
              <w:pStyle w:val="FootnoteText"/>
              <w:tabs>
                <w:tab w:val="left" w:pos="-720"/>
              </w:tabs>
              <w:suppressAutoHyphens/>
              <w:spacing w:before="90" w:after="54"/>
              <w:rPr>
                <w:spacing w:val="-2"/>
              </w:rPr>
            </w:pPr>
          </w:p>
        </w:tc>
      </w:tr>
      <w:tr w:rsidR="00E27480" w:rsidRPr="00E27480">
        <w:tc>
          <w:tcPr>
            <w:tcW w:w="1083" w:type="dxa"/>
            <w:tcBorders>
              <w:top w:val="single" w:sz="6" w:space="0" w:color="auto"/>
              <w:left w:val="single" w:sz="6" w:space="0" w:color="auto"/>
            </w:tcBorders>
          </w:tcPr>
          <w:p w:rsidR="00DE577D" w:rsidRPr="00E27480" w:rsidRDefault="00DE577D" w:rsidP="00DE577D">
            <w:pPr>
              <w:tabs>
                <w:tab w:val="left" w:pos="-720"/>
              </w:tabs>
              <w:suppressAutoHyphens/>
              <w:spacing w:before="90" w:after="54"/>
              <w:rPr>
                <w:spacing w:val="-2"/>
              </w:rPr>
            </w:pPr>
          </w:p>
        </w:tc>
        <w:tc>
          <w:tcPr>
            <w:tcW w:w="1651" w:type="dxa"/>
            <w:tcBorders>
              <w:top w:val="single" w:sz="6" w:space="0" w:color="auto"/>
              <w:left w:val="single" w:sz="6" w:space="0" w:color="auto"/>
            </w:tcBorders>
          </w:tcPr>
          <w:p w:rsidR="00DE577D" w:rsidRPr="00E27480" w:rsidRDefault="00DE577D" w:rsidP="00DE577D">
            <w:pPr>
              <w:tabs>
                <w:tab w:val="left" w:pos="-720"/>
              </w:tabs>
              <w:suppressAutoHyphens/>
              <w:spacing w:before="90" w:after="54"/>
              <w:rPr>
                <w:spacing w:val="-2"/>
              </w:rPr>
            </w:pPr>
          </w:p>
        </w:tc>
        <w:tc>
          <w:tcPr>
            <w:tcW w:w="1411" w:type="dxa"/>
            <w:tcBorders>
              <w:top w:val="single" w:sz="6" w:space="0" w:color="auto"/>
              <w:left w:val="single" w:sz="6" w:space="0" w:color="auto"/>
            </w:tcBorders>
          </w:tcPr>
          <w:p w:rsidR="00DE577D" w:rsidRPr="00E27480" w:rsidRDefault="00DE577D" w:rsidP="00DE577D">
            <w:pPr>
              <w:tabs>
                <w:tab w:val="left" w:pos="-720"/>
              </w:tabs>
              <w:suppressAutoHyphens/>
              <w:spacing w:before="90" w:after="54"/>
              <w:rPr>
                <w:spacing w:val="-2"/>
              </w:rPr>
            </w:pPr>
          </w:p>
        </w:tc>
        <w:tc>
          <w:tcPr>
            <w:tcW w:w="1454" w:type="dxa"/>
            <w:tcBorders>
              <w:top w:val="single" w:sz="6" w:space="0" w:color="auto"/>
              <w:left w:val="single" w:sz="6" w:space="0" w:color="auto"/>
            </w:tcBorders>
          </w:tcPr>
          <w:p w:rsidR="00DE577D" w:rsidRPr="00E27480" w:rsidRDefault="00DE577D" w:rsidP="00DE577D">
            <w:pPr>
              <w:tabs>
                <w:tab w:val="left" w:pos="-720"/>
              </w:tabs>
              <w:suppressAutoHyphens/>
              <w:spacing w:before="90" w:after="54"/>
              <w:rPr>
                <w:spacing w:val="-2"/>
              </w:rPr>
            </w:pPr>
          </w:p>
        </w:tc>
        <w:tc>
          <w:tcPr>
            <w:tcW w:w="1192" w:type="dxa"/>
            <w:tcBorders>
              <w:top w:val="single" w:sz="6" w:space="0" w:color="auto"/>
              <w:left w:val="single" w:sz="6" w:space="0" w:color="auto"/>
            </w:tcBorders>
          </w:tcPr>
          <w:p w:rsidR="00DE577D" w:rsidRPr="00E27480" w:rsidRDefault="00DE577D" w:rsidP="00DE577D">
            <w:pPr>
              <w:tabs>
                <w:tab w:val="left" w:pos="-720"/>
              </w:tabs>
              <w:suppressAutoHyphens/>
              <w:spacing w:before="90" w:after="54"/>
              <w:rPr>
                <w:spacing w:val="-2"/>
              </w:rPr>
            </w:pPr>
          </w:p>
        </w:tc>
        <w:tc>
          <w:tcPr>
            <w:tcW w:w="1454" w:type="dxa"/>
            <w:tcBorders>
              <w:top w:val="single" w:sz="6" w:space="0" w:color="auto"/>
              <w:left w:val="single" w:sz="6" w:space="0" w:color="auto"/>
            </w:tcBorders>
          </w:tcPr>
          <w:p w:rsidR="00DE577D" w:rsidRPr="00E27480" w:rsidRDefault="00DE577D" w:rsidP="00DE577D">
            <w:pPr>
              <w:tabs>
                <w:tab w:val="left" w:pos="-720"/>
              </w:tabs>
              <w:suppressAutoHyphens/>
              <w:spacing w:before="90" w:after="54"/>
              <w:rPr>
                <w:spacing w:val="-2"/>
              </w:rPr>
            </w:pPr>
          </w:p>
        </w:tc>
        <w:tc>
          <w:tcPr>
            <w:tcW w:w="1642" w:type="dxa"/>
            <w:tcBorders>
              <w:top w:val="single" w:sz="6" w:space="0" w:color="auto"/>
              <w:left w:val="single" w:sz="6" w:space="0" w:color="auto"/>
              <w:right w:val="single" w:sz="6" w:space="0" w:color="auto"/>
            </w:tcBorders>
          </w:tcPr>
          <w:p w:rsidR="00DE577D" w:rsidRPr="00E27480" w:rsidRDefault="00DE577D" w:rsidP="00DE577D">
            <w:pPr>
              <w:tabs>
                <w:tab w:val="left" w:pos="-720"/>
              </w:tabs>
              <w:suppressAutoHyphens/>
              <w:spacing w:before="90" w:after="54"/>
              <w:rPr>
                <w:spacing w:val="-2"/>
              </w:rPr>
            </w:pPr>
          </w:p>
        </w:tc>
      </w:tr>
      <w:tr w:rsidR="00E27480" w:rsidRPr="00E27480">
        <w:tc>
          <w:tcPr>
            <w:tcW w:w="1083" w:type="dxa"/>
            <w:tcBorders>
              <w:top w:val="single" w:sz="6" w:space="0" w:color="auto"/>
              <w:left w:val="single" w:sz="6" w:space="0" w:color="auto"/>
            </w:tcBorders>
          </w:tcPr>
          <w:p w:rsidR="00DE577D" w:rsidRPr="00E27480" w:rsidRDefault="00DE577D" w:rsidP="00DE577D">
            <w:pPr>
              <w:tabs>
                <w:tab w:val="left" w:pos="-720"/>
              </w:tabs>
              <w:suppressAutoHyphens/>
              <w:spacing w:before="90" w:after="54"/>
              <w:rPr>
                <w:spacing w:val="-2"/>
              </w:rPr>
            </w:pPr>
          </w:p>
        </w:tc>
        <w:tc>
          <w:tcPr>
            <w:tcW w:w="1651" w:type="dxa"/>
            <w:tcBorders>
              <w:top w:val="single" w:sz="6" w:space="0" w:color="auto"/>
              <w:left w:val="single" w:sz="6" w:space="0" w:color="auto"/>
            </w:tcBorders>
          </w:tcPr>
          <w:p w:rsidR="00DE577D" w:rsidRPr="00E27480" w:rsidRDefault="00DE577D" w:rsidP="00DE577D">
            <w:pPr>
              <w:tabs>
                <w:tab w:val="left" w:pos="-720"/>
              </w:tabs>
              <w:suppressAutoHyphens/>
              <w:spacing w:before="90" w:after="54"/>
              <w:rPr>
                <w:spacing w:val="-2"/>
              </w:rPr>
            </w:pPr>
          </w:p>
        </w:tc>
        <w:tc>
          <w:tcPr>
            <w:tcW w:w="1411" w:type="dxa"/>
            <w:tcBorders>
              <w:top w:val="single" w:sz="6" w:space="0" w:color="auto"/>
              <w:left w:val="single" w:sz="6" w:space="0" w:color="auto"/>
            </w:tcBorders>
          </w:tcPr>
          <w:p w:rsidR="00DE577D" w:rsidRPr="00E27480" w:rsidRDefault="00DE577D" w:rsidP="00DE577D">
            <w:pPr>
              <w:tabs>
                <w:tab w:val="left" w:pos="-720"/>
              </w:tabs>
              <w:suppressAutoHyphens/>
              <w:spacing w:before="90" w:after="54"/>
              <w:rPr>
                <w:spacing w:val="-2"/>
              </w:rPr>
            </w:pPr>
          </w:p>
        </w:tc>
        <w:tc>
          <w:tcPr>
            <w:tcW w:w="1454" w:type="dxa"/>
            <w:tcBorders>
              <w:top w:val="single" w:sz="6" w:space="0" w:color="auto"/>
              <w:left w:val="single" w:sz="6" w:space="0" w:color="auto"/>
            </w:tcBorders>
          </w:tcPr>
          <w:p w:rsidR="00DE577D" w:rsidRPr="00E27480" w:rsidRDefault="00DE577D" w:rsidP="00DE577D">
            <w:pPr>
              <w:tabs>
                <w:tab w:val="left" w:pos="-720"/>
              </w:tabs>
              <w:suppressAutoHyphens/>
              <w:spacing w:before="90" w:after="54"/>
              <w:rPr>
                <w:spacing w:val="-2"/>
              </w:rPr>
            </w:pPr>
          </w:p>
        </w:tc>
        <w:tc>
          <w:tcPr>
            <w:tcW w:w="1192" w:type="dxa"/>
            <w:tcBorders>
              <w:top w:val="single" w:sz="6" w:space="0" w:color="auto"/>
              <w:left w:val="single" w:sz="6" w:space="0" w:color="auto"/>
            </w:tcBorders>
          </w:tcPr>
          <w:p w:rsidR="00DE577D" w:rsidRPr="00E27480" w:rsidRDefault="00DE577D" w:rsidP="00DE577D">
            <w:pPr>
              <w:tabs>
                <w:tab w:val="left" w:pos="-720"/>
              </w:tabs>
              <w:suppressAutoHyphens/>
              <w:spacing w:before="90" w:after="54"/>
              <w:rPr>
                <w:spacing w:val="-2"/>
              </w:rPr>
            </w:pPr>
          </w:p>
        </w:tc>
        <w:tc>
          <w:tcPr>
            <w:tcW w:w="1454" w:type="dxa"/>
            <w:tcBorders>
              <w:top w:val="single" w:sz="6" w:space="0" w:color="auto"/>
              <w:left w:val="single" w:sz="6" w:space="0" w:color="auto"/>
            </w:tcBorders>
          </w:tcPr>
          <w:p w:rsidR="00DE577D" w:rsidRPr="00E27480" w:rsidRDefault="00DE577D" w:rsidP="00DE577D">
            <w:pPr>
              <w:tabs>
                <w:tab w:val="left" w:pos="-720"/>
              </w:tabs>
              <w:suppressAutoHyphens/>
              <w:spacing w:before="90" w:after="54"/>
              <w:rPr>
                <w:spacing w:val="-2"/>
              </w:rPr>
            </w:pPr>
          </w:p>
        </w:tc>
        <w:tc>
          <w:tcPr>
            <w:tcW w:w="1642" w:type="dxa"/>
            <w:tcBorders>
              <w:top w:val="single" w:sz="6" w:space="0" w:color="auto"/>
              <w:left w:val="single" w:sz="6" w:space="0" w:color="auto"/>
              <w:right w:val="single" w:sz="6" w:space="0" w:color="auto"/>
            </w:tcBorders>
          </w:tcPr>
          <w:p w:rsidR="00DE577D" w:rsidRPr="00E27480" w:rsidRDefault="00DE577D" w:rsidP="00DE577D">
            <w:pPr>
              <w:tabs>
                <w:tab w:val="left" w:pos="-720"/>
              </w:tabs>
              <w:suppressAutoHyphens/>
              <w:spacing w:before="90" w:after="54"/>
              <w:rPr>
                <w:spacing w:val="-2"/>
              </w:rPr>
            </w:pPr>
          </w:p>
        </w:tc>
      </w:tr>
      <w:tr w:rsidR="00E27480" w:rsidRPr="00E27480">
        <w:tc>
          <w:tcPr>
            <w:tcW w:w="1083" w:type="dxa"/>
            <w:tcBorders>
              <w:top w:val="single" w:sz="6" w:space="0" w:color="auto"/>
              <w:left w:val="single" w:sz="6" w:space="0" w:color="auto"/>
            </w:tcBorders>
          </w:tcPr>
          <w:p w:rsidR="00DE577D" w:rsidRPr="00E27480" w:rsidRDefault="00DE577D" w:rsidP="00DE577D">
            <w:pPr>
              <w:tabs>
                <w:tab w:val="left" w:pos="-720"/>
              </w:tabs>
              <w:suppressAutoHyphens/>
              <w:spacing w:before="90" w:after="54"/>
              <w:rPr>
                <w:spacing w:val="-2"/>
              </w:rPr>
            </w:pPr>
          </w:p>
        </w:tc>
        <w:tc>
          <w:tcPr>
            <w:tcW w:w="1651" w:type="dxa"/>
            <w:tcBorders>
              <w:top w:val="single" w:sz="6" w:space="0" w:color="auto"/>
              <w:left w:val="single" w:sz="6" w:space="0" w:color="auto"/>
            </w:tcBorders>
          </w:tcPr>
          <w:p w:rsidR="00DE577D" w:rsidRPr="00E27480" w:rsidRDefault="00DE577D" w:rsidP="00DE577D">
            <w:pPr>
              <w:tabs>
                <w:tab w:val="left" w:pos="-720"/>
              </w:tabs>
              <w:suppressAutoHyphens/>
              <w:spacing w:before="90" w:after="54"/>
              <w:rPr>
                <w:spacing w:val="-2"/>
              </w:rPr>
            </w:pPr>
          </w:p>
        </w:tc>
        <w:tc>
          <w:tcPr>
            <w:tcW w:w="1411" w:type="dxa"/>
            <w:tcBorders>
              <w:top w:val="single" w:sz="6" w:space="0" w:color="auto"/>
              <w:left w:val="single" w:sz="6" w:space="0" w:color="auto"/>
            </w:tcBorders>
          </w:tcPr>
          <w:p w:rsidR="00DE577D" w:rsidRPr="00E27480" w:rsidRDefault="00DE577D" w:rsidP="00DE577D">
            <w:pPr>
              <w:tabs>
                <w:tab w:val="left" w:pos="-720"/>
              </w:tabs>
              <w:suppressAutoHyphens/>
              <w:spacing w:before="90" w:after="54"/>
              <w:rPr>
                <w:spacing w:val="-2"/>
              </w:rPr>
            </w:pPr>
          </w:p>
        </w:tc>
        <w:tc>
          <w:tcPr>
            <w:tcW w:w="1454" w:type="dxa"/>
            <w:tcBorders>
              <w:top w:val="single" w:sz="6" w:space="0" w:color="auto"/>
              <w:left w:val="single" w:sz="6" w:space="0" w:color="auto"/>
            </w:tcBorders>
          </w:tcPr>
          <w:p w:rsidR="00DE577D" w:rsidRPr="00E27480" w:rsidRDefault="00DE577D" w:rsidP="00DE577D">
            <w:pPr>
              <w:tabs>
                <w:tab w:val="left" w:pos="-720"/>
              </w:tabs>
              <w:suppressAutoHyphens/>
              <w:spacing w:before="90" w:after="54"/>
              <w:rPr>
                <w:spacing w:val="-2"/>
              </w:rPr>
            </w:pPr>
          </w:p>
        </w:tc>
        <w:tc>
          <w:tcPr>
            <w:tcW w:w="1192" w:type="dxa"/>
            <w:tcBorders>
              <w:top w:val="single" w:sz="6" w:space="0" w:color="auto"/>
              <w:left w:val="single" w:sz="6" w:space="0" w:color="auto"/>
            </w:tcBorders>
          </w:tcPr>
          <w:p w:rsidR="00DE577D" w:rsidRPr="00E27480" w:rsidRDefault="00DE577D" w:rsidP="00DE577D">
            <w:pPr>
              <w:tabs>
                <w:tab w:val="left" w:pos="-720"/>
              </w:tabs>
              <w:suppressAutoHyphens/>
              <w:spacing w:before="90" w:after="54"/>
              <w:rPr>
                <w:spacing w:val="-2"/>
              </w:rPr>
            </w:pPr>
          </w:p>
        </w:tc>
        <w:tc>
          <w:tcPr>
            <w:tcW w:w="1454" w:type="dxa"/>
            <w:tcBorders>
              <w:top w:val="single" w:sz="6" w:space="0" w:color="auto"/>
              <w:left w:val="single" w:sz="6" w:space="0" w:color="auto"/>
            </w:tcBorders>
          </w:tcPr>
          <w:p w:rsidR="00DE577D" w:rsidRPr="00E27480" w:rsidRDefault="00DE577D" w:rsidP="00DE577D">
            <w:pPr>
              <w:tabs>
                <w:tab w:val="left" w:pos="-720"/>
              </w:tabs>
              <w:suppressAutoHyphens/>
              <w:spacing w:before="90" w:after="54"/>
              <w:rPr>
                <w:spacing w:val="-2"/>
              </w:rPr>
            </w:pPr>
          </w:p>
        </w:tc>
        <w:tc>
          <w:tcPr>
            <w:tcW w:w="1642" w:type="dxa"/>
            <w:tcBorders>
              <w:top w:val="single" w:sz="6" w:space="0" w:color="auto"/>
              <w:left w:val="single" w:sz="6" w:space="0" w:color="auto"/>
              <w:right w:val="single" w:sz="6" w:space="0" w:color="auto"/>
            </w:tcBorders>
          </w:tcPr>
          <w:p w:rsidR="00DE577D" w:rsidRPr="00E27480" w:rsidRDefault="00DE577D" w:rsidP="00DE577D">
            <w:pPr>
              <w:tabs>
                <w:tab w:val="left" w:pos="-720"/>
              </w:tabs>
              <w:suppressAutoHyphens/>
              <w:spacing w:before="90" w:after="54"/>
              <w:rPr>
                <w:spacing w:val="-2"/>
              </w:rPr>
            </w:pPr>
          </w:p>
        </w:tc>
      </w:tr>
      <w:tr w:rsidR="00E27480" w:rsidRPr="00E27480">
        <w:tc>
          <w:tcPr>
            <w:tcW w:w="1083" w:type="dxa"/>
            <w:tcBorders>
              <w:top w:val="single" w:sz="6" w:space="0" w:color="auto"/>
              <w:left w:val="single" w:sz="6" w:space="0" w:color="auto"/>
              <w:bottom w:val="single" w:sz="6" w:space="0" w:color="auto"/>
            </w:tcBorders>
          </w:tcPr>
          <w:p w:rsidR="00DE577D" w:rsidRPr="00E27480" w:rsidRDefault="00DE577D" w:rsidP="00DE577D">
            <w:pPr>
              <w:tabs>
                <w:tab w:val="left" w:pos="-720"/>
              </w:tabs>
              <w:suppressAutoHyphens/>
              <w:spacing w:before="90" w:after="54"/>
              <w:rPr>
                <w:spacing w:val="-2"/>
              </w:rPr>
            </w:pPr>
          </w:p>
        </w:tc>
        <w:tc>
          <w:tcPr>
            <w:tcW w:w="1651" w:type="dxa"/>
            <w:tcBorders>
              <w:top w:val="single" w:sz="6" w:space="0" w:color="auto"/>
              <w:left w:val="single" w:sz="6" w:space="0" w:color="auto"/>
              <w:bottom w:val="single" w:sz="6" w:space="0" w:color="auto"/>
            </w:tcBorders>
          </w:tcPr>
          <w:p w:rsidR="00DE577D" w:rsidRPr="00E27480" w:rsidRDefault="00DE577D" w:rsidP="00DE577D">
            <w:pPr>
              <w:tabs>
                <w:tab w:val="left" w:pos="-720"/>
              </w:tabs>
              <w:suppressAutoHyphens/>
              <w:spacing w:before="90" w:after="54"/>
              <w:rPr>
                <w:spacing w:val="-2"/>
              </w:rPr>
            </w:pPr>
          </w:p>
        </w:tc>
        <w:tc>
          <w:tcPr>
            <w:tcW w:w="1411" w:type="dxa"/>
            <w:tcBorders>
              <w:top w:val="single" w:sz="6" w:space="0" w:color="auto"/>
              <w:left w:val="single" w:sz="6" w:space="0" w:color="auto"/>
              <w:bottom w:val="single" w:sz="6" w:space="0" w:color="auto"/>
            </w:tcBorders>
          </w:tcPr>
          <w:p w:rsidR="00DE577D" w:rsidRPr="00E27480" w:rsidRDefault="00DE577D" w:rsidP="00DE577D">
            <w:pPr>
              <w:tabs>
                <w:tab w:val="left" w:pos="-720"/>
              </w:tabs>
              <w:suppressAutoHyphens/>
              <w:spacing w:before="90" w:after="54"/>
              <w:rPr>
                <w:spacing w:val="-2"/>
              </w:rPr>
            </w:pPr>
          </w:p>
        </w:tc>
        <w:tc>
          <w:tcPr>
            <w:tcW w:w="1454" w:type="dxa"/>
            <w:tcBorders>
              <w:top w:val="single" w:sz="6" w:space="0" w:color="auto"/>
              <w:left w:val="single" w:sz="6" w:space="0" w:color="auto"/>
              <w:bottom w:val="single" w:sz="6" w:space="0" w:color="auto"/>
            </w:tcBorders>
          </w:tcPr>
          <w:p w:rsidR="00DE577D" w:rsidRPr="00E27480" w:rsidRDefault="00DE577D" w:rsidP="00DE577D">
            <w:pPr>
              <w:tabs>
                <w:tab w:val="left" w:pos="-720"/>
              </w:tabs>
              <w:suppressAutoHyphens/>
              <w:spacing w:before="90" w:after="54"/>
              <w:rPr>
                <w:spacing w:val="-2"/>
              </w:rPr>
            </w:pPr>
          </w:p>
        </w:tc>
        <w:tc>
          <w:tcPr>
            <w:tcW w:w="1192" w:type="dxa"/>
            <w:tcBorders>
              <w:top w:val="single" w:sz="6" w:space="0" w:color="auto"/>
              <w:left w:val="single" w:sz="6" w:space="0" w:color="auto"/>
              <w:bottom w:val="single" w:sz="6" w:space="0" w:color="auto"/>
            </w:tcBorders>
          </w:tcPr>
          <w:p w:rsidR="00DE577D" w:rsidRPr="00E27480" w:rsidRDefault="00DE577D" w:rsidP="00DE577D">
            <w:pPr>
              <w:tabs>
                <w:tab w:val="left" w:pos="-720"/>
              </w:tabs>
              <w:suppressAutoHyphens/>
              <w:spacing w:before="90" w:after="54"/>
              <w:rPr>
                <w:spacing w:val="-2"/>
              </w:rPr>
            </w:pPr>
          </w:p>
        </w:tc>
        <w:tc>
          <w:tcPr>
            <w:tcW w:w="1454" w:type="dxa"/>
            <w:tcBorders>
              <w:top w:val="single" w:sz="6" w:space="0" w:color="auto"/>
              <w:left w:val="single" w:sz="6" w:space="0" w:color="auto"/>
              <w:bottom w:val="single" w:sz="6" w:space="0" w:color="auto"/>
            </w:tcBorders>
          </w:tcPr>
          <w:p w:rsidR="00DE577D" w:rsidRPr="00E27480" w:rsidRDefault="00DE577D" w:rsidP="00DE577D">
            <w:pPr>
              <w:tabs>
                <w:tab w:val="left" w:pos="-720"/>
              </w:tabs>
              <w:suppressAutoHyphens/>
              <w:spacing w:before="90" w:after="54"/>
              <w:rPr>
                <w:spacing w:val="-2"/>
              </w:rPr>
            </w:pPr>
          </w:p>
        </w:tc>
        <w:tc>
          <w:tcPr>
            <w:tcW w:w="1642" w:type="dxa"/>
            <w:tcBorders>
              <w:top w:val="single" w:sz="6" w:space="0" w:color="auto"/>
              <w:left w:val="single" w:sz="6" w:space="0" w:color="auto"/>
              <w:bottom w:val="single" w:sz="6" w:space="0" w:color="auto"/>
              <w:right w:val="single" w:sz="6" w:space="0" w:color="auto"/>
            </w:tcBorders>
          </w:tcPr>
          <w:p w:rsidR="00DE577D" w:rsidRPr="00E27480" w:rsidRDefault="00DE577D" w:rsidP="00DE577D">
            <w:pPr>
              <w:tabs>
                <w:tab w:val="left" w:pos="-720"/>
              </w:tabs>
              <w:suppressAutoHyphens/>
              <w:spacing w:before="90" w:after="54"/>
              <w:rPr>
                <w:spacing w:val="-2"/>
              </w:rPr>
            </w:pPr>
          </w:p>
        </w:tc>
      </w:tr>
    </w:tbl>
    <w:p w:rsidR="00946CF3" w:rsidRPr="00E27480" w:rsidRDefault="00DE577D" w:rsidP="00946CF3">
      <w:pPr>
        <w:pStyle w:val="Heading1"/>
        <w:ind w:left="567" w:hanging="567"/>
      </w:pPr>
      <w:r w:rsidRPr="00E27480">
        <w:rPr>
          <w:sz w:val="40"/>
        </w:rPr>
        <w:br w:type="page"/>
      </w:r>
    </w:p>
    <w:p w:rsidR="00FE482E" w:rsidRPr="00E27480" w:rsidRDefault="00FE482E" w:rsidP="00946CF3">
      <w:pPr>
        <w:pStyle w:val="Heading1"/>
        <w:numPr>
          <w:ilvl w:val="0"/>
          <w:numId w:val="0"/>
        </w:numPr>
        <w:ind w:left="360"/>
      </w:pPr>
    </w:p>
    <w:p w:rsidR="00946CF3" w:rsidRPr="00E27480" w:rsidRDefault="00946CF3" w:rsidP="00946CF3"/>
    <w:p w:rsidR="00946CF3" w:rsidRPr="0075155E" w:rsidRDefault="00C62A15" w:rsidP="00946CF3">
      <w:pPr>
        <w:jc w:val="both"/>
        <w:rPr>
          <w:b/>
          <w:sz w:val="22"/>
          <w:szCs w:val="22"/>
        </w:rPr>
      </w:pPr>
      <w:r w:rsidRPr="0075155E">
        <w:rPr>
          <w:b/>
          <w:sz w:val="22"/>
          <w:szCs w:val="22"/>
        </w:rPr>
        <w:t>1.0</w:t>
      </w:r>
      <w:r w:rsidRPr="0075155E">
        <w:rPr>
          <w:sz w:val="22"/>
          <w:szCs w:val="22"/>
        </w:rPr>
        <w:t xml:space="preserve"> </w:t>
      </w:r>
      <w:r w:rsidR="00946CF3" w:rsidRPr="0075155E">
        <w:rPr>
          <w:b/>
          <w:sz w:val="22"/>
          <w:szCs w:val="22"/>
        </w:rPr>
        <w:t>Introduction</w:t>
      </w:r>
    </w:p>
    <w:p w:rsidR="00FD6020" w:rsidRPr="00E27480" w:rsidRDefault="00FD6020" w:rsidP="00946CF3">
      <w:pPr>
        <w:jc w:val="both"/>
        <w:rPr>
          <w:b/>
        </w:rPr>
      </w:pPr>
    </w:p>
    <w:p w:rsidR="00946CF3" w:rsidRPr="00E27480" w:rsidRDefault="00946CF3" w:rsidP="00946CF3">
      <w:pPr>
        <w:rPr>
          <w:rFonts w:cs="Arial"/>
          <w:sz w:val="22"/>
          <w:szCs w:val="22"/>
        </w:rPr>
      </w:pPr>
      <w:r w:rsidRPr="00E27480">
        <w:rPr>
          <w:rFonts w:cs="Arial"/>
          <w:sz w:val="22"/>
          <w:szCs w:val="22"/>
        </w:rPr>
        <w:t xml:space="preserve">Patients will be risk assessed on the ward as being in one of 4 categories according to Public Health England’s </w:t>
      </w:r>
      <w:hyperlink r:id="rId9" w:history="1">
        <w:r w:rsidRPr="00E27480">
          <w:rPr>
            <w:rStyle w:val="Hyperlink"/>
            <w:rFonts w:cs="Arial"/>
            <w:color w:val="auto"/>
            <w:sz w:val="22"/>
            <w:szCs w:val="22"/>
          </w:rPr>
          <w:t>Viral Haemorrhagic Fevers Risk Assessment</w:t>
        </w:r>
      </w:hyperlink>
      <w:r w:rsidRPr="00E27480">
        <w:rPr>
          <w:rFonts w:cs="Arial"/>
          <w:sz w:val="22"/>
          <w:szCs w:val="22"/>
        </w:rPr>
        <w:t>.</w:t>
      </w:r>
    </w:p>
    <w:p w:rsidR="00946CF3" w:rsidRPr="00E27480" w:rsidRDefault="00946CF3" w:rsidP="00946CF3">
      <w:pPr>
        <w:rPr>
          <w:rFonts w:cs="Arial"/>
          <w:sz w:val="22"/>
          <w:szCs w:val="22"/>
        </w:rPr>
      </w:pPr>
    </w:p>
    <w:p w:rsidR="00946CF3" w:rsidRPr="00E27480" w:rsidRDefault="00946CF3" w:rsidP="006D2E78">
      <w:pPr>
        <w:pStyle w:val="ListParagraph"/>
        <w:widowControl/>
        <w:numPr>
          <w:ilvl w:val="0"/>
          <w:numId w:val="2"/>
        </w:numPr>
        <w:contextualSpacing/>
        <w:rPr>
          <w:rFonts w:cs="Arial"/>
          <w:sz w:val="22"/>
          <w:szCs w:val="22"/>
        </w:rPr>
      </w:pPr>
      <w:r w:rsidRPr="00E27480">
        <w:rPr>
          <w:rFonts w:cs="Arial"/>
          <w:sz w:val="22"/>
          <w:szCs w:val="22"/>
        </w:rPr>
        <w:t>Unlikely to be infected with VHF</w:t>
      </w:r>
    </w:p>
    <w:p w:rsidR="00946CF3" w:rsidRPr="00E27480" w:rsidRDefault="00946CF3" w:rsidP="006D2E78">
      <w:pPr>
        <w:pStyle w:val="ListParagraph"/>
        <w:widowControl/>
        <w:numPr>
          <w:ilvl w:val="0"/>
          <w:numId w:val="2"/>
        </w:numPr>
        <w:contextualSpacing/>
        <w:rPr>
          <w:rFonts w:cs="Arial"/>
          <w:sz w:val="22"/>
          <w:szCs w:val="22"/>
        </w:rPr>
      </w:pPr>
      <w:r w:rsidRPr="00E27480">
        <w:rPr>
          <w:rFonts w:cs="Arial"/>
          <w:sz w:val="22"/>
          <w:szCs w:val="22"/>
        </w:rPr>
        <w:t>Low risk of Infection with VHF</w:t>
      </w:r>
    </w:p>
    <w:p w:rsidR="00946CF3" w:rsidRPr="00E27480" w:rsidRDefault="00946CF3" w:rsidP="006D2E78">
      <w:pPr>
        <w:pStyle w:val="ListParagraph"/>
        <w:widowControl/>
        <w:numPr>
          <w:ilvl w:val="0"/>
          <w:numId w:val="2"/>
        </w:numPr>
        <w:contextualSpacing/>
        <w:rPr>
          <w:rFonts w:cs="Arial"/>
          <w:sz w:val="22"/>
          <w:szCs w:val="22"/>
        </w:rPr>
      </w:pPr>
      <w:r w:rsidRPr="00E27480">
        <w:rPr>
          <w:rFonts w:cs="Arial"/>
          <w:sz w:val="22"/>
          <w:szCs w:val="22"/>
        </w:rPr>
        <w:t>High risk of infection with VHF</w:t>
      </w:r>
    </w:p>
    <w:p w:rsidR="00946CF3" w:rsidRPr="00E27480" w:rsidRDefault="00946CF3" w:rsidP="006D2E78">
      <w:pPr>
        <w:pStyle w:val="ListParagraph"/>
        <w:widowControl/>
        <w:numPr>
          <w:ilvl w:val="0"/>
          <w:numId w:val="2"/>
        </w:numPr>
        <w:contextualSpacing/>
        <w:rPr>
          <w:rFonts w:cs="Arial"/>
          <w:sz w:val="22"/>
          <w:szCs w:val="22"/>
        </w:rPr>
      </w:pPr>
      <w:r w:rsidRPr="00E27480">
        <w:rPr>
          <w:rFonts w:cs="Arial"/>
          <w:sz w:val="22"/>
          <w:szCs w:val="22"/>
        </w:rPr>
        <w:t>Confirmed VHF infection</w:t>
      </w:r>
    </w:p>
    <w:p w:rsidR="00946CF3" w:rsidRPr="00E27480" w:rsidRDefault="00946CF3" w:rsidP="00946CF3">
      <w:pPr>
        <w:rPr>
          <w:rFonts w:cs="Arial"/>
          <w:sz w:val="22"/>
          <w:szCs w:val="22"/>
        </w:rPr>
      </w:pPr>
    </w:p>
    <w:p w:rsidR="00946CF3" w:rsidRPr="00E27480" w:rsidRDefault="00946CF3" w:rsidP="00946CF3">
      <w:pPr>
        <w:rPr>
          <w:rFonts w:cs="Arial"/>
          <w:sz w:val="22"/>
          <w:szCs w:val="22"/>
        </w:rPr>
      </w:pPr>
      <w:r w:rsidRPr="00E27480">
        <w:rPr>
          <w:rFonts w:cs="Arial"/>
          <w:sz w:val="22"/>
          <w:szCs w:val="22"/>
        </w:rPr>
        <w:t xml:space="preserve">The Pathology laboratories have risk assessed processing specimens from patients in categories 2-4 and decided due to the unknown infection status and the fact specimens are processed in the laboratory over several days, all </w:t>
      </w:r>
      <w:proofErr w:type="gramStart"/>
      <w:r w:rsidRPr="00E27480">
        <w:rPr>
          <w:rFonts w:cs="Arial"/>
          <w:sz w:val="22"/>
          <w:szCs w:val="22"/>
        </w:rPr>
        <w:t>specimens  in</w:t>
      </w:r>
      <w:proofErr w:type="gramEnd"/>
      <w:r w:rsidRPr="00E27480">
        <w:rPr>
          <w:rFonts w:cs="Arial"/>
          <w:sz w:val="22"/>
          <w:szCs w:val="22"/>
        </w:rPr>
        <w:t xml:space="preserve"> the categories 2-4 will be considered high risk of infection.</w:t>
      </w:r>
    </w:p>
    <w:p w:rsidR="00946CF3" w:rsidRPr="00E27480" w:rsidRDefault="00946CF3" w:rsidP="00946CF3">
      <w:pPr>
        <w:rPr>
          <w:rFonts w:cs="Arial"/>
          <w:sz w:val="22"/>
          <w:szCs w:val="22"/>
        </w:rPr>
      </w:pPr>
    </w:p>
    <w:p w:rsidR="00946CF3" w:rsidRPr="00E27480" w:rsidRDefault="00946CF3" w:rsidP="00946CF3">
      <w:pPr>
        <w:rPr>
          <w:rFonts w:cs="Arial"/>
          <w:sz w:val="22"/>
          <w:szCs w:val="22"/>
        </w:rPr>
      </w:pPr>
      <w:proofErr w:type="gramStart"/>
      <w:r w:rsidRPr="00E27480">
        <w:rPr>
          <w:rFonts w:cs="Arial"/>
          <w:sz w:val="22"/>
          <w:szCs w:val="22"/>
        </w:rPr>
        <w:t>Current guidance for these patients (</w:t>
      </w:r>
      <w:hyperlink r:id="rId10" w:history="1">
        <w:r w:rsidRPr="00E27480">
          <w:rPr>
            <w:rStyle w:val="Hyperlink"/>
            <w:rFonts w:cs="Arial"/>
            <w:color w:val="auto"/>
            <w:sz w:val="22"/>
            <w:szCs w:val="22"/>
          </w:rPr>
          <w:t>Management of Hazard Group 4 viral haemorrhagic fevers and similar human infectious diseases of high consequence.</w:t>
        </w:r>
        <w:proofErr w:type="gramEnd"/>
        <w:r w:rsidRPr="00E27480">
          <w:rPr>
            <w:rStyle w:val="Hyperlink"/>
            <w:rFonts w:cs="Arial"/>
            <w:color w:val="auto"/>
            <w:sz w:val="22"/>
            <w:szCs w:val="22"/>
          </w:rPr>
          <w:t xml:space="preserve">  Advisory Committee on Dangerous Pathogens 2014</w:t>
        </w:r>
      </w:hyperlink>
      <w:r w:rsidRPr="00E27480">
        <w:rPr>
          <w:rFonts w:cs="Arial"/>
          <w:sz w:val="22"/>
          <w:szCs w:val="22"/>
        </w:rPr>
        <w:t>) states that in the first instance and whilst infection status is unknown, we will only be receiving a small number of samples into the laboratories  plus blood samples to send to the Rare and Imported Pathogens Laboratory (RIPL)for rapid imported fever screening if this is deemed to be necessary.</w:t>
      </w:r>
    </w:p>
    <w:p w:rsidR="00946CF3" w:rsidRPr="0075155E" w:rsidRDefault="00946CF3" w:rsidP="00946CF3">
      <w:pPr>
        <w:rPr>
          <w:rFonts w:cs="Arial"/>
          <w:b/>
          <w:sz w:val="22"/>
          <w:szCs w:val="22"/>
        </w:rPr>
      </w:pPr>
    </w:p>
    <w:p w:rsidR="00946CF3" w:rsidRPr="0075155E" w:rsidRDefault="00C62A15" w:rsidP="00946CF3">
      <w:pPr>
        <w:rPr>
          <w:rFonts w:cs="Arial"/>
          <w:b/>
          <w:sz w:val="22"/>
          <w:szCs w:val="22"/>
          <w:u w:val="single"/>
        </w:rPr>
      </w:pPr>
      <w:r w:rsidRPr="0075155E">
        <w:rPr>
          <w:rFonts w:cs="Arial"/>
          <w:b/>
          <w:sz w:val="22"/>
          <w:szCs w:val="22"/>
        </w:rPr>
        <w:t xml:space="preserve">2.0 </w:t>
      </w:r>
      <w:r w:rsidR="00946CF3" w:rsidRPr="0075155E">
        <w:rPr>
          <w:rFonts w:cs="Arial"/>
          <w:b/>
          <w:sz w:val="22"/>
          <w:szCs w:val="22"/>
          <w:u w:val="single"/>
        </w:rPr>
        <w:t>Communication Cascade</w:t>
      </w:r>
    </w:p>
    <w:p w:rsidR="00946CF3" w:rsidRPr="00E27480" w:rsidRDefault="00946CF3" w:rsidP="00946CF3">
      <w:pPr>
        <w:rPr>
          <w:rFonts w:cs="Arial"/>
          <w:sz w:val="22"/>
          <w:szCs w:val="22"/>
          <w:u w:val="single"/>
        </w:rPr>
      </w:pPr>
    </w:p>
    <w:p w:rsidR="00946CF3" w:rsidRPr="00E27480" w:rsidRDefault="00946CF3" w:rsidP="00946CF3">
      <w:pPr>
        <w:rPr>
          <w:rFonts w:cs="Arial"/>
          <w:sz w:val="22"/>
          <w:szCs w:val="22"/>
        </w:rPr>
      </w:pPr>
      <w:r w:rsidRPr="00E27480">
        <w:rPr>
          <w:rFonts w:cs="Arial"/>
          <w:sz w:val="22"/>
          <w:szCs w:val="22"/>
        </w:rPr>
        <w:t>Consultant Microbiologist will alert Blood Sciences</w:t>
      </w:r>
      <w:r w:rsidR="003D4889" w:rsidRPr="00E27480">
        <w:rPr>
          <w:rFonts w:cs="Arial"/>
          <w:sz w:val="22"/>
          <w:szCs w:val="22"/>
        </w:rPr>
        <w:t xml:space="preserve"> and Microbiology laboratories </w:t>
      </w:r>
      <w:r w:rsidRPr="00E27480">
        <w:rPr>
          <w:rFonts w:cs="Arial"/>
          <w:sz w:val="22"/>
          <w:szCs w:val="22"/>
        </w:rPr>
        <w:t xml:space="preserve">on presence of patient suspected of VHF risk </w:t>
      </w:r>
      <w:proofErr w:type="gramStart"/>
      <w:r w:rsidRPr="00E27480">
        <w:rPr>
          <w:rFonts w:cs="Arial"/>
          <w:sz w:val="22"/>
          <w:szCs w:val="22"/>
        </w:rPr>
        <w:t>( 2</w:t>
      </w:r>
      <w:proofErr w:type="gramEnd"/>
      <w:r w:rsidRPr="00E27480">
        <w:rPr>
          <w:rFonts w:cs="Arial"/>
          <w:sz w:val="22"/>
          <w:szCs w:val="22"/>
        </w:rPr>
        <w:t>-4) 204 and to expect specimen types indicated in above guidance. Contact numbers are:</w:t>
      </w:r>
    </w:p>
    <w:p w:rsidR="005E1B04" w:rsidRPr="00E27480" w:rsidRDefault="005E1B04" w:rsidP="00946CF3">
      <w:pPr>
        <w:rPr>
          <w:rFonts w:cs="Arial"/>
          <w:sz w:val="22"/>
          <w:szCs w:val="22"/>
        </w:rPr>
      </w:pPr>
      <w:r w:rsidRPr="00E27480">
        <w:rPr>
          <w:rFonts w:cs="Arial"/>
          <w:sz w:val="22"/>
          <w:szCs w:val="22"/>
        </w:rPr>
        <w:t>Blood science 2934 – out of hours Bleep 226</w:t>
      </w:r>
    </w:p>
    <w:p w:rsidR="005E1B04" w:rsidRPr="00E27480" w:rsidRDefault="005E1B04" w:rsidP="00946CF3">
      <w:pPr>
        <w:rPr>
          <w:rFonts w:cs="Arial"/>
          <w:sz w:val="22"/>
          <w:szCs w:val="22"/>
        </w:rPr>
      </w:pPr>
      <w:r w:rsidRPr="00E27480">
        <w:rPr>
          <w:rFonts w:cs="Arial"/>
          <w:sz w:val="22"/>
          <w:szCs w:val="22"/>
        </w:rPr>
        <w:t>Microbiology 2962 – out of hours Switchboard</w:t>
      </w:r>
    </w:p>
    <w:p w:rsidR="00946CF3" w:rsidRPr="00E27480" w:rsidRDefault="00946CF3" w:rsidP="00946CF3">
      <w:pPr>
        <w:rPr>
          <w:rFonts w:cs="Arial"/>
          <w:sz w:val="22"/>
          <w:szCs w:val="22"/>
        </w:rPr>
      </w:pPr>
    </w:p>
    <w:p w:rsidR="00946CF3" w:rsidRPr="00E27480" w:rsidRDefault="00946CF3" w:rsidP="00946CF3">
      <w:pPr>
        <w:rPr>
          <w:rFonts w:cs="Arial"/>
          <w:sz w:val="22"/>
          <w:szCs w:val="22"/>
        </w:rPr>
      </w:pPr>
    </w:p>
    <w:p w:rsidR="00946CF3" w:rsidRPr="00E27480" w:rsidRDefault="00946CF3" w:rsidP="00946CF3">
      <w:pPr>
        <w:rPr>
          <w:rFonts w:cs="Arial"/>
          <w:sz w:val="22"/>
          <w:szCs w:val="22"/>
        </w:rPr>
      </w:pPr>
      <w:r w:rsidRPr="00E27480">
        <w:rPr>
          <w:rFonts w:cs="Arial"/>
          <w:sz w:val="22"/>
          <w:szCs w:val="22"/>
        </w:rPr>
        <w:t xml:space="preserve">BMS dealing with the specimens will put an alert out on A- mail on </w:t>
      </w:r>
      <w:proofErr w:type="gramStart"/>
      <w:r w:rsidRPr="00E27480">
        <w:rPr>
          <w:rFonts w:cs="Arial"/>
          <w:sz w:val="22"/>
          <w:szCs w:val="22"/>
        </w:rPr>
        <w:t>IPS  (</w:t>
      </w:r>
      <w:proofErr w:type="gramEnd"/>
      <w:r w:rsidRPr="00E27480">
        <w:rPr>
          <w:rFonts w:cs="Arial"/>
          <w:sz w:val="22"/>
          <w:szCs w:val="22"/>
        </w:rPr>
        <w:t xml:space="preserve"> Mailing List code MICROALL) and post a notice on wipe boards on 3</w:t>
      </w:r>
      <w:r w:rsidRPr="00E27480">
        <w:rPr>
          <w:rFonts w:cs="Arial"/>
          <w:sz w:val="22"/>
          <w:szCs w:val="22"/>
          <w:vertAlign w:val="superscript"/>
        </w:rPr>
        <w:t>rd</w:t>
      </w:r>
      <w:r w:rsidRPr="00E27480">
        <w:rPr>
          <w:rFonts w:cs="Arial"/>
          <w:sz w:val="22"/>
          <w:szCs w:val="22"/>
        </w:rPr>
        <w:t xml:space="preserve"> and 2</w:t>
      </w:r>
      <w:r w:rsidRPr="00E27480">
        <w:rPr>
          <w:rFonts w:cs="Arial"/>
          <w:sz w:val="22"/>
          <w:szCs w:val="22"/>
          <w:vertAlign w:val="superscript"/>
        </w:rPr>
        <w:t>nd</w:t>
      </w:r>
      <w:r w:rsidRPr="00E27480">
        <w:rPr>
          <w:rFonts w:cs="Arial"/>
          <w:sz w:val="22"/>
          <w:szCs w:val="22"/>
        </w:rPr>
        <w:t xml:space="preserve"> floor.</w:t>
      </w:r>
    </w:p>
    <w:p w:rsidR="00946CF3" w:rsidRPr="00E27480" w:rsidRDefault="00946CF3" w:rsidP="00946CF3">
      <w:pPr>
        <w:rPr>
          <w:rFonts w:cs="Arial"/>
          <w:sz w:val="22"/>
          <w:szCs w:val="22"/>
        </w:rPr>
      </w:pPr>
    </w:p>
    <w:p w:rsidR="003D4889" w:rsidRPr="00E27480" w:rsidRDefault="003D4889" w:rsidP="00946CF3">
      <w:pPr>
        <w:rPr>
          <w:rFonts w:cs="Arial"/>
          <w:sz w:val="22"/>
          <w:szCs w:val="22"/>
        </w:rPr>
      </w:pPr>
    </w:p>
    <w:p w:rsidR="0075058C" w:rsidRPr="00E27480" w:rsidRDefault="0075058C" w:rsidP="00946CF3">
      <w:pPr>
        <w:rPr>
          <w:rFonts w:cs="Arial"/>
          <w:sz w:val="22"/>
          <w:szCs w:val="22"/>
        </w:rPr>
      </w:pPr>
      <w:r w:rsidRPr="00E27480">
        <w:rPr>
          <w:rFonts w:cs="Arial"/>
          <w:sz w:val="22"/>
          <w:szCs w:val="22"/>
        </w:rPr>
        <w:t xml:space="preserve">The Haematology BMS will inform the chemistry BMS and </w:t>
      </w:r>
      <w:r w:rsidR="007E2519" w:rsidRPr="00E27480">
        <w:rPr>
          <w:rFonts w:cs="Arial"/>
          <w:sz w:val="22"/>
          <w:szCs w:val="22"/>
        </w:rPr>
        <w:t xml:space="preserve">put an alert out on A- mail on </w:t>
      </w:r>
      <w:proofErr w:type="gramStart"/>
      <w:r w:rsidR="007E2519" w:rsidRPr="00E27480">
        <w:rPr>
          <w:rFonts w:cs="Arial"/>
          <w:sz w:val="22"/>
          <w:szCs w:val="22"/>
        </w:rPr>
        <w:t>IPS  (</w:t>
      </w:r>
      <w:proofErr w:type="gramEnd"/>
      <w:r w:rsidR="007E2519" w:rsidRPr="00E27480">
        <w:rPr>
          <w:rFonts w:cs="Arial"/>
          <w:sz w:val="22"/>
          <w:szCs w:val="22"/>
        </w:rPr>
        <w:t xml:space="preserve"> Mailing List code CHEM, HAEMLAB, IMM)</w:t>
      </w:r>
    </w:p>
    <w:p w:rsidR="00931B70" w:rsidRPr="00E27480" w:rsidRDefault="00D7486F" w:rsidP="00946CF3">
      <w:pPr>
        <w:rPr>
          <w:rFonts w:cs="Arial"/>
          <w:sz w:val="22"/>
          <w:szCs w:val="22"/>
        </w:rPr>
      </w:pPr>
      <w:r w:rsidRPr="00E27480">
        <w:rPr>
          <w:rFonts w:cs="Arial"/>
          <w:sz w:val="22"/>
          <w:szCs w:val="22"/>
        </w:rPr>
        <w:t>Haematology</w:t>
      </w:r>
      <w:r w:rsidR="000516B8" w:rsidRPr="00E27480">
        <w:rPr>
          <w:rFonts w:cs="Arial"/>
          <w:sz w:val="22"/>
          <w:szCs w:val="22"/>
        </w:rPr>
        <w:t xml:space="preserve"> and Chemistry </w:t>
      </w:r>
      <w:r w:rsidRPr="00E27480">
        <w:rPr>
          <w:rFonts w:cs="Arial"/>
          <w:sz w:val="22"/>
          <w:szCs w:val="22"/>
        </w:rPr>
        <w:t xml:space="preserve">BMS will call </w:t>
      </w:r>
      <w:proofErr w:type="gramStart"/>
      <w:r w:rsidRPr="00E27480">
        <w:rPr>
          <w:rFonts w:cs="Arial"/>
          <w:sz w:val="22"/>
          <w:szCs w:val="22"/>
        </w:rPr>
        <w:t>‘ Second</w:t>
      </w:r>
      <w:proofErr w:type="gramEnd"/>
      <w:r w:rsidRPr="00E27480">
        <w:rPr>
          <w:rFonts w:cs="Arial"/>
          <w:sz w:val="22"/>
          <w:szCs w:val="22"/>
        </w:rPr>
        <w:t xml:space="preserve"> On’ to cover Blood Transfusion for the period of processing the VHF sample</w:t>
      </w:r>
    </w:p>
    <w:p w:rsidR="00860BD7" w:rsidRPr="00E27480" w:rsidRDefault="00860BD7" w:rsidP="00946CF3">
      <w:pPr>
        <w:rPr>
          <w:rFonts w:cs="Arial"/>
          <w:sz w:val="22"/>
          <w:szCs w:val="22"/>
        </w:rPr>
      </w:pPr>
    </w:p>
    <w:p w:rsidR="00860BD7" w:rsidRPr="00E27480" w:rsidRDefault="00860BD7" w:rsidP="00946CF3">
      <w:pPr>
        <w:rPr>
          <w:rFonts w:cs="Arial"/>
          <w:sz w:val="22"/>
          <w:szCs w:val="22"/>
        </w:rPr>
      </w:pPr>
    </w:p>
    <w:p w:rsidR="008A23C2" w:rsidRPr="00E27480" w:rsidRDefault="008A23C2" w:rsidP="00946CF3">
      <w:pPr>
        <w:rPr>
          <w:rFonts w:cs="Arial"/>
          <w:sz w:val="22"/>
          <w:szCs w:val="22"/>
        </w:rPr>
      </w:pPr>
    </w:p>
    <w:p w:rsidR="008A23C2" w:rsidRPr="00E27480" w:rsidRDefault="008A23C2" w:rsidP="00946CF3">
      <w:pPr>
        <w:rPr>
          <w:rFonts w:cs="Arial"/>
          <w:sz w:val="22"/>
          <w:szCs w:val="22"/>
        </w:rPr>
      </w:pPr>
    </w:p>
    <w:p w:rsidR="008A23C2" w:rsidRPr="00E27480" w:rsidRDefault="008A23C2" w:rsidP="00946CF3">
      <w:pPr>
        <w:rPr>
          <w:rFonts w:cs="Arial"/>
          <w:sz w:val="22"/>
          <w:szCs w:val="22"/>
        </w:rPr>
      </w:pPr>
    </w:p>
    <w:p w:rsidR="008A23C2" w:rsidRPr="00E27480" w:rsidRDefault="008A23C2" w:rsidP="00946CF3">
      <w:pPr>
        <w:rPr>
          <w:rFonts w:cs="Arial"/>
          <w:sz w:val="22"/>
          <w:szCs w:val="22"/>
        </w:rPr>
      </w:pPr>
    </w:p>
    <w:p w:rsidR="008A23C2" w:rsidRPr="00E27480" w:rsidRDefault="008A23C2" w:rsidP="00946CF3">
      <w:pPr>
        <w:rPr>
          <w:rFonts w:cs="Arial"/>
          <w:sz w:val="22"/>
          <w:szCs w:val="22"/>
        </w:rPr>
      </w:pPr>
    </w:p>
    <w:p w:rsidR="008A23C2" w:rsidRPr="00E27480" w:rsidRDefault="008A23C2" w:rsidP="00946CF3">
      <w:pPr>
        <w:rPr>
          <w:rFonts w:cs="Arial"/>
          <w:sz w:val="22"/>
          <w:szCs w:val="22"/>
        </w:rPr>
      </w:pPr>
    </w:p>
    <w:p w:rsidR="008A23C2" w:rsidRPr="00E27480" w:rsidRDefault="008A23C2" w:rsidP="00946CF3">
      <w:pPr>
        <w:rPr>
          <w:rFonts w:cs="Arial"/>
          <w:sz w:val="22"/>
          <w:szCs w:val="22"/>
        </w:rPr>
      </w:pPr>
    </w:p>
    <w:p w:rsidR="008A23C2" w:rsidRPr="00E27480" w:rsidRDefault="008A23C2" w:rsidP="00946CF3">
      <w:pPr>
        <w:rPr>
          <w:rFonts w:cs="Arial"/>
          <w:sz w:val="22"/>
          <w:szCs w:val="22"/>
        </w:rPr>
      </w:pPr>
    </w:p>
    <w:p w:rsidR="008A23C2" w:rsidRPr="00E27480" w:rsidRDefault="008A23C2" w:rsidP="00946CF3">
      <w:pPr>
        <w:rPr>
          <w:rFonts w:cs="Arial"/>
          <w:sz w:val="22"/>
          <w:szCs w:val="22"/>
        </w:rPr>
      </w:pPr>
    </w:p>
    <w:p w:rsidR="008A23C2" w:rsidRPr="00E27480" w:rsidRDefault="008A23C2" w:rsidP="00946CF3">
      <w:pPr>
        <w:rPr>
          <w:rFonts w:cs="Arial"/>
          <w:sz w:val="22"/>
          <w:szCs w:val="22"/>
        </w:rPr>
      </w:pPr>
    </w:p>
    <w:p w:rsidR="00931B70" w:rsidRPr="00E27480" w:rsidRDefault="00931B70" w:rsidP="00946CF3">
      <w:pPr>
        <w:rPr>
          <w:rFonts w:cs="Arial"/>
          <w:sz w:val="22"/>
          <w:szCs w:val="22"/>
        </w:rPr>
      </w:pPr>
    </w:p>
    <w:p w:rsidR="00D7486F" w:rsidRPr="00E27480" w:rsidRDefault="00D7486F" w:rsidP="00946CF3">
      <w:pPr>
        <w:rPr>
          <w:rFonts w:cs="Arial"/>
          <w:sz w:val="22"/>
          <w:szCs w:val="22"/>
        </w:rPr>
      </w:pPr>
    </w:p>
    <w:p w:rsidR="00946CF3" w:rsidRPr="00E27480" w:rsidRDefault="00946CF3" w:rsidP="00946CF3">
      <w:pPr>
        <w:rPr>
          <w:rFonts w:cs="Arial"/>
          <w:sz w:val="22"/>
          <w:szCs w:val="22"/>
        </w:rPr>
      </w:pPr>
    </w:p>
    <w:p w:rsidR="00860BD7" w:rsidRPr="00C62A15" w:rsidRDefault="00C62A15" w:rsidP="00C62A15">
      <w:pPr>
        <w:widowControl/>
        <w:contextualSpacing/>
        <w:rPr>
          <w:rFonts w:cs="Arial"/>
          <w:b/>
          <w:sz w:val="22"/>
          <w:szCs w:val="22"/>
        </w:rPr>
      </w:pPr>
      <w:r>
        <w:rPr>
          <w:rFonts w:cs="Arial"/>
          <w:b/>
          <w:sz w:val="22"/>
          <w:szCs w:val="22"/>
        </w:rPr>
        <w:t xml:space="preserve">         </w:t>
      </w:r>
      <w:r>
        <w:rPr>
          <w:rFonts w:cs="Arial"/>
          <w:sz w:val="22"/>
          <w:szCs w:val="22"/>
        </w:rPr>
        <w:t xml:space="preserve"> </w:t>
      </w:r>
      <w:r w:rsidRPr="0075155E">
        <w:rPr>
          <w:rFonts w:cs="Arial"/>
          <w:b/>
          <w:sz w:val="22"/>
          <w:szCs w:val="22"/>
        </w:rPr>
        <w:t>3.0</w:t>
      </w:r>
      <w:r>
        <w:rPr>
          <w:rFonts w:cs="Arial"/>
          <w:sz w:val="22"/>
          <w:szCs w:val="22"/>
        </w:rPr>
        <w:t xml:space="preserve"> </w:t>
      </w:r>
      <w:r w:rsidR="00860BD7" w:rsidRPr="00C62A15">
        <w:rPr>
          <w:rFonts w:cs="Arial"/>
          <w:b/>
          <w:sz w:val="22"/>
          <w:szCs w:val="22"/>
        </w:rPr>
        <w:t xml:space="preserve">SPECIMEN TAKING AND TRANSPORT </w:t>
      </w:r>
    </w:p>
    <w:p w:rsidR="00860BD7" w:rsidRPr="00E27480" w:rsidRDefault="00860BD7" w:rsidP="00860BD7">
      <w:pPr>
        <w:pStyle w:val="ListParagraph"/>
        <w:widowControl/>
        <w:contextualSpacing/>
        <w:jc w:val="center"/>
        <w:rPr>
          <w:rFonts w:cs="Arial"/>
          <w:b/>
          <w:sz w:val="22"/>
          <w:szCs w:val="22"/>
          <w:u w:val="single"/>
        </w:rPr>
      </w:pPr>
    </w:p>
    <w:p w:rsidR="00931B70" w:rsidRPr="00E27480" w:rsidRDefault="00946CF3" w:rsidP="006D2E78">
      <w:pPr>
        <w:pStyle w:val="ListParagraph"/>
        <w:widowControl/>
        <w:numPr>
          <w:ilvl w:val="0"/>
          <w:numId w:val="3"/>
        </w:numPr>
        <w:contextualSpacing/>
        <w:rPr>
          <w:rFonts w:cs="Arial"/>
          <w:sz w:val="22"/>
          <w:szCs w:val="22"/>
          <w:u w:val="single"/>
        </w:rPr>
      </w:pPr>
      <w:r w:rsidRPr="00E27480">
        <w:rPr>
          <w:rFonts w:cs="Arial"/>
          <w:sz w:val="22"/>
          <w:szCs w:val="22"/>
        </w:rPr>
        <w:t xml:space="preserve">Users must notify the laboratory/ Consultant Microbiologist before any specimens are sent to the </w:t>
      </w:r>
      <w:r w:rsidR="00931B70" w:rsidRPr="00E27480">
        <w:rPr>
          <w:rFonts w:cs="Arial"/>
          <w:sz w:val="22"/>
          <w:szCs w:val="22"/>
        </w:rPr>
        <w:t>any of the laboratories</w:t>
      </w:r>
    </w:p>
    <w:p w:rsidR="00946CF3" w:rsidRPr="00E27480" w:rsidRDefault="00931B70" w:rsidP="0098476C">
      <w:pPr>
        <w:pStyle w:val="ListParagraph"/>
        <w:widowControl/>
        <w:contextualSpacing/>
        <w:rPr>
          <w:rFonts w:cs="Arial"/>
          <w:sz w:val="22"/>
          <w:szCs w:val="22"/>
        </w:rPr>
      </w:pPr>
      <w:r w:rsidRPr="00E27480">
        <w:rPr>
          <w:rFonts w:cs="Arial"/>
          <w:sz w:val="22"/>
          <w:szCs w:val="22"/>
        </w:rPr>
        <w:t>The specimens will be taken</w:t>
      </w:r>
      <w:r w:rsidR="00946CF3" w:rsidRPr="00E27480">
        <w:rPr>
          <w:rFonts w:cs="Arial"/>
          <w:sz w:val="22"/>
          <w:szCs w:val="22"/>
        </w:rPr>
        <w:t xml:space="preserve"> </w:t>
      </w:r>
      <w:r w:rsidRPr="00E27480">
        <w:rPr>
          <w:rFonts w:cs="Arial"/>
          <w:sz w:val="22"/>
          <w:szCs w:val="22"/>
        </w:rPr>
        <w:t>as follows</w:t>
      </w:r>
    </w:p>
    <w:p w:rsidR="00931B70" w:rsidRPr="00E27480" w:rsidRDefault="00931B70" w:rsidP="00931B70">
      <w:pPr>
        <w:widowControl/>
        <w:ind w:left="360"/>
        <w:contextualSpacing/>
        <w:rPr>
          <w:rFonts w:cs="Arial"/>
          <w:sz w:val="22"/>
          <w:szCs w:val="22"/>
        </w:rPr>
      </w:pPr>
    </w:p>
    <w:p w:rsidR="00931B70" w:rsidRPr="00E27480" w:rsidRDefault="00931B70" w:rsidP="00931B70">
      <w:pPr>
        <w:widowControl/>
        <w:ind w:left="360"/>
        <w:contextualSpacing/>
        <w:rPr>
          <w:rFonts w:cs="Arial"/>
          <w:sz w:val="22"/>
          <w:szCs w:val="22"/>
        </w:rPr>
      </w:pPr>
      <w:r w:rsidRPr="00E27480">
        <w:rPr>
          <w:rFonts w:cs="Arial"/>
          <w:sz w:val="22"/>
          <w:szCs w:val="22"/>
        </w:rPr>
        <w:t>Label the tubes and take blood from the patient</w:t>
      </w:r>
      <w:r w:rsidR="00997CB6" w:rsidRPr="00E27480">
        <w:rPr>
          <w:rFonts w:cs="Arial"/>
          <w:sz w:val="22"/>
          <w:szCs w:val="22"/>
        </w:rPr>
        <w:t>. Double bag and label with High Risk Stickers</w:t>
      </w:r>
    </w:p>
    <w:p w:rsidR="00931B70" w:rsidRPr="00E27480" w:rsidRDefault="00931B70" w:rsidP="00931B70">
      <w:pPr>
        <w:widowControl/>
        <w:ind w:left="360"/>
        <w:contextualSpacing/>
        <w:rPr>
          <w:rFonts w:cs="Arial"/>
          <w:sz w:val="22"/>
          <w:szCs w:val="22"/>
        </w:rPr>
      </w:pPr>
    </w:p>
    <w:p w:rsidR="00931B70" w:rsidRPr="00E27480" w:rsidRDefault="00931B70" w:rsidP="00931B70">
      <w:pPr>
        <w:widowControl/>
        <w:ind w:left="360"/>
        <w:contextualSpacing/>
        <w:rPr>
          <w:rFonts w:cs="Arial"/>
          <w:sz w:val="22"/>
          <w:szCs w:val="22"/>
        </w:rPr>
      </w:pPr>
      <w:r w:rsidRPr="00E27480">
        <w:rPr>
          <w:rFonts w:cs="Arial"/>
          <w:sz w:val="22"/>
          <w:szCs w:val="22"/>
        </w:rPr>
        <w:t>Take the specimens to the door of the isolation room.  The ‘runner’ will be on the other side of the door with 3 containers</w:t>
      </w:r>
    </w:p>
    <w:p w:rsidR="00931B70" w:rsidRPr="00E27480" w:rsidRDefault="00931B70" w:rsidP="00931B70">
      <w:pPr>
        <w:widowControl/>
        <w:ind w:left="360"/>
        <w:contextualSpacing/>
        <w:rPr>
          <w:rFonts w:cs="Arial"/>
          <w:sz w:val="22"/>
          <w:szCs w:val="22"/>
        </w:rPr>
      </w:pPr>
    </w:p>
    <w:p w:rsidR="00931B70" w:rsidRPr="00E27480" w:rsidRDefault="00931B70" w:rsidP="00931B70">
      <w:pPr>
        <w:widowControl/>
        <w:ind w:left="360"/>
        <w:contextualSpacing/>
        <w:rPr>
          <w:rFonts w:cs="Arial"/>
          <w:sz w:val="22"/>
          <w:szCs w:val="22"/>
        </w:rPr>
      </w:pPr>
      <w:r w:rsidRPr="00E27480">
        <w:rPr>
          <w:rFonts w:cs="Arial"/>
          <w:sz w:val="22"/>
          <w:szCs w:val="22"/>
        </w:rPr>
        <w:t>The nurse inside the isolation un</w:t>
      </w:r>
      <w:r w:rsidR="007E2519" w:rsidRPr="00E27480">
        <w:rPr>
          <w:rFonts w:cs="Arial"/>
          <w:sz w:val="22"/>
          <w:szCs w:val="22"/>
        </w:rPr>
        <w:t>it</w:t>
      </w:r>
      <w:r w:rsidRPr="00E27480">
        <w:rPr>
          <w:rFonts w:cs="Arial"/>
          <w:sz w:val="22"/>
          <w:szCs w:val="22"/>
        </w:rPr>
        <w:t xml:space="preserve"> opens the door and places the specimens directly into the open containers being held by the runner </w:t>
      </w:r>
    </w:p>
    <w:p w:rsidR="004C4CD4" w:rsidRPr="00E27480" w:rsidRDefault="004C4CD4" w:rsidP="00931B70">
      <w:pPr>
        <w:widowControl/>
        <w:ind w:left="360"/>
        <w:contextualSpacing/>
        <w:rPr>
          <w:rFonts w:cs="Arial"/>
          <w:sz w:val="22"/>
          <w:szCs w:val="22"/>
        </w:rPr>
      </w:pPr>
    </w:p>
    <w:p w:rsidR="004C4CD4" w:rsidRPr="00E27480" w:rsidRDefault="004C4CD4" w:rsidP="00931B70">
      <w:pPr>
        <w:widowControl/>
        <w:ind w:left="360"/>
        <w:contextualSpacing/>
        <w:rPr>
          <w:rFonts w:cs="Arial"/>
          <w:sz w:val="22"/>
          <w:szCs w:val="22"/>
        </w:rPr>
      </w:pPr>
      <w:r w:rsidRPr="00E27480">
        <w:rPr>
          <w:rFonts w:cs="Arial"/>
          <w:noProof/>
          <w:snapToGrid/>
          <w:sz w:val="22"/>
          <w:szCs w:val="22"/>
          <w:lang w:eastAsia="en-GB"/>
        </w:rPr>
        <w:drawing>
          <wp:inline distT="0" distB="0" distL="0" distR="0" wp14:anchorId="0B54D2CE" wp14:editId="5027F2F0">
            <wp:extent cx="4810125" cy="27055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ola pictur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15455" cy="2708507"/>
                    </a:xfrm>
                    <a:prstGeom prst="rect">
                      <a:avLst/>
                    </a:prstGeom>
                  </pic:spPr>
                </pic:pic>
              </a:graphicData>
            </a:graphic>
          </wp:inline>
        </w:drawing>
      </w:r>
    </w:p>
    <w:p w:rsidR="00931B70" w:rsidRPr="00E27480" w:rsidRDefault="00931B70" w:rsidP="00931B70">
      <w:pPr>
        <w:widowControl/>
        <w:ind w:left="360"/>
        <w:contextualSpacing/>
        <w:rPr>
          <w:rFonts w:cs="Arial"/>
          <w:sz w:val="22"/>
          <w:szCs w:val="22"/>
        </w:rPr>
      </w:pPr>
    </w:p>
    <w:p w:rsidR="00931B70" w:rsidRPr="00E27480" w:rsidRDefault="00F90306" w:rsidP="00931B70">
      <w:pPr>
        <w:widowControl/>
        <w:ind w:left="360"/>
        <w:contextualSpacing/>
        <w:rPr>
          <w:rFonts w:cs="Arial"/>
          <w:sz w:val="22"/>
          <w:szCs w:val="22"/>
        </w:rPr>
      </w:pPr>
      <w:r w:rsidRPr="00E27480">
        <w:rPr>
          <w:rFonts w:cs="Arial"/>
          <w:sz w:val="22"/>
          <w:szCs w:val="22"/>
        </w:rPr>
        <w:t>Take the following specimens and place in the containers as per table below</w:t>
      </w:r>
    </w:p>
    <w:p w:rsidR="00667E2F" w:rsidRPr="00E27480" w:rsidRDefault="00667E2F" w:rsidP="00931B70">
      <w:pPr>
        <w:widowControl/>
        <w:ind w:left="360"/>
        <w:contextualSpacing/>
        <w:rPr>
          <w:rFonts w:cs="Arial"/>
          <w:sz w:val="22"/>
          <w:szCs w:val="22"/>
        </w:rPr>
      </w:pPr>
    </w:p>
    <w:tbl>
      <w:tblPr>
        <w:tblStyle w:val="TableGrid"/>
        <w:tblW w:w="0" w:type="auto"/>
        <w:tblInd w:w="360" w:type="dxa"/>
        <w:tblLook w:val="04A0" w:firstRow="1" w:lastRow="0" w:firstColumn="1" w:lastColumn="0" w:noHBand="0" w:noVBand="1"/>
      </w:tblPr>
      <w:tblGrid>
        <w:gridCol w:w="2314"/>
        <w:gridCol w:w="2515"/>
        <w:gridCol w:w="2347"/>
        <w:gridCol w:w="2318"/>
      </w:tblGrid>
      <w:tr w:rsidR="00E27480" w:rsidRPr="00E27480" w:rsidTr="00667E2F">
        <w:tc>
          <w:tcPr>
            <w:tcW w:w="2314" w:type="dxa"/>
          </w:tcPr>
          <w:p w:rsidR="00667E2F" w:rsidRPr="00E27480" w:rsidRDefault="00667E2F" w:rsidP="00931B70">
            <w:pPr>
              <w:widowControl/>
              <w:contextualSpacing/>
              <w:rPr>
                <w:rFonts w:cs="Arial"/>
                <w:sz w:val="22"/>
                <w:szCs w:val="22"/>
              </w:rPr>
            </w:pPr>
            <w:r w:rsidRPr="00E27480">
              <w:rPr>
                <w:rFonts w:cs="Arial"/>
                <w:sz w:val="22"/>
                <w:szCs w:val="22"/>
              </w:rPr>
              <w:t>Container 1</w:t>
            </w:r>
          </w:p>
        </w:tc>
        <w:tc>
          <w:tcPr>
            <w:tcW w:w="2515" w:type="dxa"/>
          </w:tcPr>
          <w:p w:rsidR="00667E2F" w:rsidRPr="00E27480" w:rsidRDefault="00667E2F" w:rsidP="00931B70">
            <w:pPr>
              <w:widowControl/>
              <w:contextualSpacing/>
              <w:rPr>
                <w:rFonts w:cs="Arial"/>
                <w:sz w:val="22"/>
                <w:szCs w:val="22"/>
              </w:rPr>
            </w:pPr>
            <w:r w:rsidRPr="00E27480">
              <w:rPr>
                <w:rFonts w:cs="Arial"/>
                <w:sz w:val="22"/>
                <w:szCs w:val="22"/>
              </w:rPr>
              <w:t>Blood cultures</w:t>
            </w:r>
            <w:r w:rsidR="00860BD7" w:rsidRPr="00E27480">
              <w:rPr>
                <w:rFonts w:cs="Arial"/>
                <w:sz w:val="22"/>
                <w:szCs w:val="22"/>
              </w:rPr>
              <w:t xml:space="preserve"> </w:t>
            </w:r>
          </w:p>
          <w:p w:rsidR="00667E2F" w:rsidRPr="00E27480" w:rsidRDefault="00667E2F" w:rsidP="00931B70">
            <w:pPr>
              <w:widowControl/>
              <w:contextualSpacing/>
              <w:rPr>
                <w:rFonts w:cs="Arial"/>
                <w:sz w:val="22"/>
                <w:szCs w:val="22"/>
              </w:rPr>
            </w:pPr>
            <w:r w:rsidRPr="00E27480">
              <w:rPr>
                <w:rFonts w:cs="Arial"/>
                <w:sz w:val="22"/>
                <w:szCs w:val="22"/>
              </w:rPr>
              <w:t xml:space="preserve">EDTA Malaria screen </w:t>
            </w:r>
          </w:p>
        </w:tc>
        <w:tc>
          <w:tcPr>
            <w:tcW w:w="2347" w:type="dxa"/>
          </w:tcPr>
          <w:p w:rsidR="00667E2F" w:rsidRPr="00E27480" w:rsidRDefault="00667E2F" w:rsidP="00931B70">
            <w:pPr>
              <w:widowControl/>
              <w:contextualSpacing/>
              <w:rPr>
                <w:rFonts w:cs="Arial"/>
                <w:sz w:val="22"/>
                <w:szCs w:val="22"/>
              </w:rPr>
            </w:pPr>
            <w:r w:rsidRPr="00E27480">
              <w:rPr>
                <w:rFonts w:cs="Arial"/>
                <w:sz w:val="22"/>
                <w:szCs w:val="22"/>
              </w:rPr>
              <w:t xml:space="preserve">Take to Microbiology </w:t>
            </w:r>
          </w:p>
        </w:tc>
        <w:tc>
          <w:tcPr>
            <w:tcW w:w="2318" w:type="dxa"/>
          </w:tcPr>
          <w:p w:rsidR="00667E2F" w:rsidRPr="00E27480" w:rsidRDefault="00667E2F" w:rsidP="00931B70">
            <w:pPr>
              <w:widowControl/>
              <w:contextualSpacing/>
              <w:rPr>
                <w:rFonts w:cs="Arial"/>
                <w:sz w:val="22"/>
                <w:szCs w:val="22"/>
              </w:rPr>
            </w:pPr>
            <w:r w:rsidRPr="00E27480">
              <w:rPr>
                <w:rFonts w:cs="Arial"/>
                <w:sz w:val="22"/>
                <w:szCs w:val="22"/>
              </w:rPr>
              <w:t>Floor 3 Old Pathology Building</w:t>
            </w:r>
          </w:p>
        </w:tc>
      </w:tr>
      <w:tr w:rsidR="00E27480" w:rsidRPr="00E27480" w:rsidTr="00667E2F">
        <w:tc>
          <w:tcPr>
            <w:tcW w:w="2314" w:type="dxa"/>
          </w:tcPr>
          <w:p w:rsidR="00667E2F" w:rsidRPr="00E27480" w:rsidRDefault="00667E2F" w:rsidP="00931B70">
            <w:pPr>
              <w:widowControl/>
              <w:contextualSpacing/>
              <w:rPr>
                <w:rFonts w:cs="Arial"/>
                <w:sz w:val="22"/>
                <w:szCs w:val="22"/>
              </w:rPr>
            </w:pPr>
            <w:r w:rsidRPr="00E27480">
              <w:rPr>
                <w:rFonts w:cs="Arial"/>
                <w:sz w:val="22"/>
                <w:szCs w:val="22"/>
              </w:rPr>
              <w:t>Container 2</w:t>
            </w:r>
          </w:p>
        </w:tc>
        <w:tc>
          <w:tcPr>
            <w:tcW w:w="2515" w:type="dxa"/>
          </w:tcPr>
          <w:p w:rsidR="00667E2F" w:rsidRPr="00E27480" w:rsidRDefault="006C05D0" w:rsidP="00860BD7">
            <w:pPr>
              <w:widowControl/>
              <w:contextualSpacing/>
              <w:rPr>
                <w:rFonts w:cs="Arial"/>
                <w:sz w:val="22"/>
                <w:szCs w:val="22"/>
              </w:rPr>
            </w:pPr>
            <w:r w:rsidRPr="00E27480">
              <w:rPr>
                <w:rFonts w:cs="Arial"/>
                <w:sz w:val="22"/>
                <w:szCs w:val="22"/>
              </w:rPr>
              <w:t>R</w:t>
            </w:r>
            <w:r w:rsidR="00860BD7" w:rsidRPr="00E27480">
              <w:rPr>
                <w:rFonts w:cs="Arial"/>
                <w:sz w:val="22"/>
                <w:szCs w:val="22"/>
              </w:rPr>
              <w:t xml:space="preserve">ed top EDTA and </w:t>
            </w:r>
            <w:r w:rsidR="00667E2F" w:rsidRPr="00E27480">
              <w:rPr>
                <w:rFonts w:cs="Arial"/>
                <w:sz w:val="22"/>
                <w:szCs w:val="22"/>
              </w:rPr>
              <w:t xml:space="preserve">Brown top clotted for  VHF Testing </w:t>
            </w:r>
          </w:p>
        </w:tc>
        <w:tc>
          <w:tcPr>
            <w:tcW w:w="2347" w:type="dxa"/>
          </w:tcPr>
          <w:p w:rsidR="00667E2F" w:rsidRPr="00E27480" w:rsidRDefault="00667E2F" w:rsidP="00931B70">
            <w:pPr>
              <w:widowControl/>
              <w:contextualSpacing/>
              <w:rPr>
                <w:rFonts w:cs="Arial"/>
                <w:sz w:val="22"/>
                <w:szCs w:val="22"/>
              </w:rPr>
            </w:pPr>
            <w:r w:rsidRPr="00E27480">
              <w:rPr>
                <w:rFonts w:cs="Arial"/>
                <w:sz w:val="22"/>
                <w:szCs w:val="22"/>
              </w:rPr>
              <w:t xml:space="preserve">Take to Microbiology </w:t>
            </w:r>
          </w:p>
        </w:tc>
        <w:tc>
          <w:tcPr>
            <w:tcW w:w="2318" w:type="dxa"/>
          </w:tcPr>
          <w:p w:rsidR="00667E2F" w:rsidRPr="00E27480" w:rsidRDefault="00667E2F" w:rsidP="00931B70">
            <w:pPr>
              <w:widowControl/>
              <w:contextualSpacing/>
              <w:rPr>
                <w:rFonts w:cs="Arial"/>
                <w:sz w:val="22"/>
                <w:szCs w:val="22"/>
              </w:rPr>
            </w:pPr>
            <w:r w:rsidRPr="00E27480">
              <w:rPr>
                <w:rFonts w:cs="Arial"/>
                <w:sz w:val="22"/>
                <w:szCs w:val="22"/>
              </w:rPr>
              <w:t>Floor 3 , Old Pathology building</w:t>
            </w:r>
          </w:p>
        </w:tc>
      </w:tr>
      <w:tr w:rsidR="00E27480" w:rsidRPr="00E27480" w:rsidTr="00667E2F">
        <w:tc>
          <w:tcPr>
            <w:tcW w:w="2314" w:type="dxa"/>
          </w:tcPr>
          <w:p w:rsidR="00667E2F" w:rsidRPr="00E27480" w:rsidRDefault="00667E2F" w:rsidP="00931B70">
            <w:pPr>
              <w:widowControl/>
              <w:contextualSpacing/>
              <w:rPr>
                <w:rFonts w:cs="Arial"/>
                <w:sz w:val="22"/>
                <w:szCs w:val="22"/>
              </w:rPr>
            </w:pPr>
            <w:r w:rsidRPr="00E27480">
              <w:rPr>
                <w:rFonts w:cs="Arial"/>
                <w:sz w:val="22"/>
                <w:szCs w:val="22"/>
              </w:rPr>
              <w:t xml:space="preserve">Container 3 </w:t>
            </w:r>
          </w:p>
        </w:tc>
        <w:tc>
          <w:tcPr>
            <w:tcW w:w="2515" w:type="dxa"/>
          </w:tcPr>
          <w:p w:rsidR="00667E2F" w:rsidRPr="00E27480" w:rsidRDefault="00667E2F" w:rsidP="00931B70">
            <w:pPr>
              <w:widowControl/>
              <w:contextualSpacing/>
              <w:rPr>
                <w:rFonts w:cs="Arial"/>
                <w:sz w:val="22"/>
                <w:szCs w:val="22"/>
              </w:rPr>
            </w:pPr>
            <w:r w:rsidRPr="00E27480">
              <w:rPr>
                <w:rFonts w:cs="Arial"/>
                <w:sz w:val="22"/>
                <w:szCs w:val="22"/>
              </w:rPr>
              <w:t xml:space="preserve">Brown top </w:t>
            </w:r>
            <w:r w:rsidR="006C05D0" w:rsidRPr="00E27480">
              <w:rPr>
                <w:rFonts w:cs="Arial"/>
                <w:sz w:val="22"/>
                <w:szCs w:val="22"/>
              </w:rPr>
              <w:t>c</w:t>
            </w:r>
            <w:r w:rsidRPr="00E27480">
              <w:rPr>
                <w:rFonts w:cs="Arial"/>
                <w:sz w:val="22"/>
                <w:szCs w:val="22"/>
              </w:rPr>
              <w:t xml:space="preserve">lotted for </w:t>
            </w:r>
            <w:proofErr w:type="spellStart"/>
            <w:r w:rsidRPr="00E27480">
              <w:rPr>
                <w:rFonts w:cs="Arial"/>
                <w:sz w:val="22"/>
                <w:szCs w:val="22"/>
              </w:rPr>
              <w:t>U&amp;E,LFT,CRP,Glucose</w:t>
            </w:r>
            <w:proofErr w:type="spellEnd"/>
          </w:p>
          <w:p w:rsidR="00860BD7" w:rsidRPr="00E27480" w:rsidRDefault="00860BD7" w:rsidP="00931B70">
            <w:pPr>
              <w:widowControl/>
              <w:contextualSpacing/>
              <w:rPr>
                <w:rFonts w:cs="Arial"/>
                <w:sz w:val="22"/>
                <w:szCs w:val="22"/>
              </w:rPr>
            </w:pPr>
          </w:p>
          <w:p w:rsidR="00667E2F" w:rsidRPr="00E27480" w:rsidRDefault="00667E2F" w:rsidP="00931B70">
            <w:pPr>
              <w:widowControl/>
              <w:contextualSpacing/>
              <w:rPr>
                <w:rFonts w:cs="Arial"/>
                <w:sz w:val="22"/>
                <w:szCs w:val="22"/>
              </w:rPr>
            </w:pPr>
            <w:r w:rsidRPr="00E27480">
              <w:rPr>
                <w:rFonts w:cs="Arial"/>
                <w:sz w:val="22"/>
                <w:szCs w:val="22"/>
              </w:rPr>
              <w:t>Red top EDTA for FBC</w:t>
            </w:r>
          </w:p>
          <w:p w:rsidR="00860BD7" w:rsidRPr="00E27480" w:rsidRDefault="00860BD7" w:rsidP="00931B70">
            <w:pPr>
              <w:widowControl/>
              <w:contextualSpacing/>
              <w:rPr>
                <w:rFonts w:cs="Arial"/>
                <w:sz w:val="22"/>
                <w:szCs w:val="22"/>
              </w:rPr>
            </w:pPr>
          </w:p>
          <w:p w:rsidR="00667E2F" w:rsidRPr="00E27480" w:rsidRDefault="00667E2F" w:rsidP="00931B70">
            <w:pPr>
              <w:widowControl/>
              <w:contextualSpacing/>
              <w:rPr>
                <w:rFonts w:cs="Arial"/>
                <w:sz w:val="22"/>
                <w:szCs w:val="22"/>
              </w:rPr>
            </w:pPr>
            <w:r w:rsidRPr="00E27480">
              <w:rPr>
                <w:rFonts w:cs="Arial"/>
                <w:sz w:val="22"/>
                <w:szCs w:val="22"/>
              </w:rPr>
              <w:t xml:space="preserve">Green top citrate for Clotting </w:t>
            </w:r>
          </w:p>
        </w:tc>
        <w:tc>
          <w:tcPr>
            <w:tcW w:w="2347" w:type="dxa"/>
          </w:tcPr>
          <w:p w:rsidR="00667E2F" w:rsidRPr="00E27480" w:rsidRDefault="00667E2F" w:rsidP="00931B70">
            <w:pPr>
              <w:widowControl/>
              <w:contextualSpacing/>
              <w:rPr>
                <w:rFonts w:cs="Arial"/>
                <w:sz w:val="22"/>
                <w:szCs w:val="22"/>
              </w:rPr>
            </w:pPr>
            <w:r w:rsidRPr="00E27480">
              <w:rPr>
                <w:rFonts w:cs="Arial"/>
                <w:sz w:val="22"/>
                <w:szCs w:val="22"/>
              </w:rPr>
              <w:t xml:space="preserve">Take to high throughput laboratory </w:t>
            </w:r>
          </w:p>
        </w:tc>
        <w:tc>
          <w:tcPr>
            <w:tcW w:w="2318" w:type="dxa"/>
          </w:tcPr>
          <w:p w:rsidR="00667E2F" w:rsidRPr="00E27480" w:rsidRDefault="00667E2F" w:rsidP="00931B70">
            <w:pPr>
              <w:widowControl/>
              <w:contextualSpacing/>
              <w:rPr>
                <w:rFonts w:cs="Arial"/>
                <w:sz w:val="22"/>
                <w:szCs w:val="22"/>
              </w:rPr>
            </w:pPr>
            <w:r w:rsidRPr="00E27480">
              <w:rPr>
                <w:rFonts w:cs="Arial"/>
                <w:sz w:val="22"/>
                <w:szCs w:val="22"/>
              </w:rPr>
              <w:t xml:space="preserve">A2 </w:t>
            </w:r>
          </w:p>
        </w:tc>
      </w:tr>
    </w:tbl>
    <w:p w:rsidR="00667E2F" w:rsidRPr="00E27480" w:rsidRDefault="00667E2F" w:rsidP="00667E2F">
      <w:pPr>
        <w:pStyle w:val="ListParagraph"/>
        <w:widowControl/>
        <w:contextualSpacing/>
        <w:rPr>
          <w:rFonts w:cs="Arial"/>
          <w:sz w:val="22"/>
          <w:szCs w:val="22"/>
          <w:u w:val="single"/>
        </w:rPr>
      </w:pPr>
    </w:p>
    <w:p w:rsidR="00667E2F" w:rsidRPr="00E27480" w:rsidRDefault="00667E2F" w:rsidP="006D2E78">
      <w:pPr>
        <w:pStyle w:val="ListParagraph"/>
        <w:widowControl/>
        <w:numPr>
          <w:ilvl w:val="0"/>
          <w:numId w:val="3"/>
        </w:numPr>
        <w:contextualSpacing/>
        <w:rPr>
          <w:rFonts w:cs="Arial"/>
          <w:sz w:val="22"/>
          <w:szCs w:val="22"/>
          <w:u w:val="single"/>
        </w:rPr>
      </w:pPr>
      <w:r w:rsidRPr="00E27480">
        <w:rPr>
          <w:rFonts w:cs="Arial"/>
          <w:sz w:val="22"/>
          <w:szCs w:val="22"/>
        </w:rPr>
        <w:lastRenderedPageBreak/>
        <w:t xml:space="preserve">Runner screws the top on the containers and places </w:t>
      </w:r>
      <w:r w:rsidR="00997CB6" w:rsidRPr="00E27480">
        <w:rPr>
          <w:rFonts w:cs="Arial"/>
          <w:sz w:val="22"/>
          <w:szCs w:val="22"/>
        </w:rPr>
        <w:t xml:space="preserve">containers 1 and 2 in a </w:t>
      </w:r>
      <w:r w:rsidRPr="00E27480">
        <w:rPr>
          <w:rFonts w:cs="Arial"/>
          <w:sz w:val="22"/>
          <w:szCs w:val="22"/>
        </w:rPr>
        <w:t xml:space="preserve"> UN3373 compliant container </w:t>
      </w:r>
      <w:r w:rsidR="00997CB6" w:rsidRPr="00E27480">
        <w:rPr>
          <w:rFonts w:cs="Arial"/>
          <w:sz w:val="22"/>
          <w:szCs w:val="22"/>
        </w:rPr>
        <w:t xml:space="preserve"> (Green bag) for Old Pathology building and container 3 in a Green bag for A2 </w:t>
      </w:r>
    </w:p>
    <w:p w:rsidR="00667E2F" w:rsidRPr="00E27480" w:rsidRDefault="00997CB6" w:rsidP="006D2E78">
      <w:pPr>
        <w:pStyle w:val="ListParagraph"/>
        <w:widowControl/>
        <w:numPr>
          <w:ilvl w:val="0"/>
          <w:numId w:val="3"/>
        </w:numPr>
        <w:contextualSpacing/>
        <w:rPr>
          <w:rFonts w:cs="Arial"/>
          <w:sz w:val="22"/>
          <w:szCs w:val="22"/>
          <w:u w:val="single"/>
        </w:rPr>
      </w:pPr>
      <w:r w:rsidRPr="00E27480">
        <w:rPr>
          <w:rFonts w:cs="Arial"/>
          <w:sz w:val="22"/>
          <w:szCs w:val="22"/>
        </w:rPr>
        <w:t xml:space="preserve">Request forms must be filled on </w:t>
      </w:r>
      <w:r w:rsidRPr="00E27480">
        <w:rPr>
          <w:rFonts w:cs="Arial"/>
          <w:sz w:val="22"/>
          <w:szCs w:val="22"/>
          <w:u w:val="single"/>
        </w:rPr>
        <w:t>Outside of the isolation room</w:t>
      </w:r>
      <w:r w:rsidRPr="00E27480">
        <w:rPr>
          <w:rFonts w:cs="Arial"/>
          <w:sz w:val="22"/>
          <w:szCs w:val="22"/>
        </w:rPr>
        <w:t xml:space="preserve"> and put into the pocket on the top of each green bag</w:t>
      </w:r>
      <w:r w:rsidR="00EA64AA" w:rsidRPr="00E27480">
        <w:rPr>
          <w:rFonts w:cs="Arial"/>
          <w:sz w:val="22"/>
          <w:szCs w:val="22"/>
        </w:rPr>
        <w:t>. Bar codes to be removed from Blood culture bottles and stuck onto request from before bloods are taken</w:t>
      </w:r>
    </w:p>
    <w:p w:rsidR="0022105E" w:rsidRPr="00E27480" w:rsidRDefault="0098476C" w:rsidP="006D2E78">
      <w:pPr>
        <w:pStyle w:val="ListParagraph"/>
        <w:widowControl/>
        <w:numPr>
          <w:ilvl w:val="0"/>
          <w:numId w:val="3"/>
        </w:numPr>
        <w:contextualSpacing/>
        <w:rPr>
          <w:rFonts w:cs="Arial"/>
          <w:sz w:val="22"/>
          <w:szCs w:val="22"/>
        </w:rPr>
      </w:pPr>
      <w:r w:rsidRPr="00E27480">
        <w:rPr>
          <w:rFonts w:cs="Arial"/>
          <w:sz w:val="22"/>
          <w:szCs w:val="22"/>
        </w:rPr>
        <w:t xml:space="preserve">A member of the nursing team will be designated a </w:t>
      </w:r>
      <w:proofErr w:type="gramStart"/>
      <w:r w:rsidRPr="00E27480">
        <w:rPr>
          <w:rFonts w:cs="Arial"/>
          <w:sz w:val="22"/>
          <w:szCs w:val="22"/>
        </w:rPr>
        <w:t>‘ runner’</w:t>
      </w:r>
      <w:proofErr w:type="gramEnd"/>
      <w:r w:rsidRPr="00E27480">
        <w:rPr>
          <w:rFonts w:cs="Arial"/>
          <w:sz w:val="22"/>
          <w:szCs w:val="22"/>
        </w:rPr>
        <w:t xml:space="preserve"> to bring the specimens to the </w:t>
      </w:r>
      <w:r w:rsidR="009F5C79" w:rsidRPr="00E27480">
        <w:rPr>
          <w:rFonts w:cs="Arial"/>
          <w:sz w:val="22"/>
          <w:szCs w:val="22"/>
        </w:rPr>
        <w:t>Blood Sciences</w:t>
      </w:r>
      <w:r w:rsidRPr="00E27480">
        <w:rPr>
          <w:rFonts w:cs="Arial"/>
          <w:sz w:val="22"/>
          <w:szCs w:val="22"/>
        </w:rPr>
        <w:t xml:space="preserve"> laboratory ( A2) . </w:t>
      </w:r>
      <w:r w:rsidR="0022105E" w:rsidRPr="00E27480">
        <w:rPr>
          <w:rFonts w:cs="Arial"/>
          <w:sz w:val="22"/>
          <w:szCs w:val="22"/>
        </w:rPr>
        <w:t xml:space="preserve">On arrival at the laboratory specimens will be handed to a Biomedical Scientist (BMS). Runner and BMS will sign the required paperwork. BMS will sign paperwork in Microbiology </w:t>
      </w:r>
    </w:p>
    <w:p w:rsidR="0022105E" w:rsidRPr="00E27480" w:rsidRDefault="0022105E" w:rsidP="006D2E78">
      <w:pPr>
        <w:pStyle w:val="ListParagraph"/>
        <w:widowControl/>
        <w:numPr>
          <w:ilvl w:val="0"/>
          <w:numId w:val="3"/>
        </w:numPr>
        <w:contextualSpacing/>
        <w:rPr>
          <w:rFonts w:cs="Arial"/>
          <w:sz w:val="22"/>
          <w:szCs w:val="22"/>
        </w:rPr>
      </w:pPr>
    </w:p>
    <w:p w:rsidR="0098476C" w:rsidRPr="00E27480" w:rsidRDefault="0098476C" w:rsidP="006D2E78">
      <w:pPr>
        <w:pStyle w:val="ListParagraph"/>
        <w:widowControl/>
        <w:numPr>
          <w:ilvl w:val="0"/>
          <w:numId w:val="3"/>
        </w:numPr>
        <w:contextualSpacing/>
        <w:rPr>
          <w:rFonts w:cs="Arial"/>
          <w:sz w:val="22"/>
          <w:szCs w:val="22"/>
        </w:rPr>
      </w:pPr>
      <w:r w:rsidRPr="00E27480">
        <w:rPr>
          <w:rFonts w:cs="Arial"/>
          <w:sz w:val="22"/>
          <w:szCs w:val="22"/>
        </w:rPr>
        <w:t xml:space="preserve">The Haematology BMS will </w:t>
      </w:r>
      <w:r w:rsidR="00772186" w:rsidRPr="00E27480">
        <w:rPr>
          <w:rFonts w:cs="Arial"/>
          <w:sz w:val="22"/>
          <w:szCs w:val="22"/>
        </w:rPr>
        <w:t>transport all samples to</w:t>
      </w:r>
      <w:r w:rsidRPr="00E27480">
        <w:rPr>
          <w:rFonts w:cs="Arial"/>
          <w:sz w:val="22"/>
          <w:szCs w:val="22"/>
        </w:rPr>
        <w:t xml:space="preserve"> Microbiology Department </w:t>
      </w:r>
      <w:r w:rsidR="00772186" w:rsidRPr="00E27480">
        <w:rPr>
          <w:rFonts w:cs="Arial"/>
          <w:sz w:val="22"/>
          <w:szCs w:val="22"/>
        </w:rPr>
        <w:t>(using</w:t>
      </w:r>
      <w:r w:rsidRPr="00E27480">
        <w:rPr>
          <w:rFonts w:cs="Arial"/>
          <w:sz w:val="22"/>
          <w:szCs w:val="22"/>
        </w:rPr>
        <w:t xml:space="preserve"> the green transport bag)</w:t>
      </w:r>
      <w:r w:rsidR="00772186" w:rsidRPr="00E27480">
        <w:rPr>
          <w:rFonts w:cs="Arial"/>
          <w:sz w:val="22"/>
          <w:szCs w:val="22"/>
        </w:rPr>
        <w:t xml:space="preserve"> as soon as the second on BMS has arrived to cover the laboratory. The Haematology BMS must also take the </w:t>
      </w:r>
      <w:r w:rsidR="007E2519" w:rsidRPr="00E27480">
        <w:rPr>
          <w:rFonts w:cs="Arial"/>
          <w:sz w:val="22"/>
          <w:szCs w:val="22"/>
        </w:rPr>
        <w:t>slide transport box over to the microbiology lab to transport the malaria slides back to the A2 labs. A set of laboratory number barcodes must be taken for labelling the samples prior to centrifugation. The request form must be labelled with the appropriate barcode using clean hands.</w:t>
      </w:r>
    </w:p>
    <w:p w:rsidR="0098476C" w:rsidRPr="00E27480" w:rsidRDefault="0098476C" w:rsidP="0098476C">
      <w:pPr>
        <w:pStyle w:val="ListParagraph"/>
        <w:widowControl/>
        <w:contextualSpacing/>
        <w:rPr>
          <w:rFonts w:cs="Arial"/>
          <w:sz w:val="22"/>
          <w:szCs w:val="22"/>
        </w:rPr>
      </w:pPr>
    </w:p>
    <w:p w:rsidR="00B5452C" w:rsidRPr="00E27480" w:rsidRDefault="00B5452C" w:rsidP="00B5452C">
      <w:pPr>
        <w:pStyle w:val="ListParagraph"/>
        <w:rPr>
          <w:rFonts w:cs="Arial"/>
          <w:sz w:val="22"/>
          <w:szCs w:val="22"/>
        </w:rPr>
      </w:pPr>
    </w:p>
    <w:p w:rsidR="00B5452C" w:rsidRPr="00E27480" w:rsidRDefault="00B5452C" w:rsidP="00B5452C">
      <w:pPr>
        <w:pStyle w:val="ListParagraph"/>
        <w:widowControl/>
        <w:contextualSpacing/>
        <w:rPr>
          <w:rFonts w:cs="Arial"/>
          <w:sz w:val="22"/>
          <w:szCs w:val="22"/>
          <w:u w:val="single"/>
        </w:rPr>
      </w:pPr>
    </w:p>
    <w:p w:rsidR="004D2C85" w:rsidRPr="00E27480" w:rsidRDefault="004D2C85" w:rsidP="00B5452C">
      <w:pPr>
        <w:pStyle w:val="ListParagraph"/>
        <w:widowControl/>
        <w:contextualSpacing/>
        <w:rPr>
          <w:rFonts w:cs="Arial"/>
          <w:sz w:val="22"/>
          <w:szCs w:val="22"/>
          <w:u w:val="single"/>
        </w:rPr>
      </w:pPr>
    </w:p>
    <w:p w:rsidR="004D2C85" w:rsidRPr="00E27480" w:rsidRDefault="004D2C85" w:rsidP="00B5452C">
      <w:pPr>
        <w:pStyle w:val="ListParagraph"/>
        <w:widowControl/>
        <w:contextualSpacing/>
        <w:rPr>
          <w:rFonts w:cs="Arial"/>
          <w:sz w:val="22"/>
          <w:szCs w:val="22"/>
          <w:u w:val="single"/>
        </w:rPr>
      </w:pPr>
    </w:p>
    <w:p w:rsidR="004D2C85" w:rsidRPr="00E27480" w:rsidRDefault="004D2C85" w:rsidP="00B5452C">
      <w:pPr>
        <w:pStyle w:val="ListParagraph"/>
        <w:widowControl/>
        <w:contextualSpacing/>
        <w:rPr>
          <w:rFonts w:cs="Arial"/>
          <w:sz w:val="22"/>
          <w:szCs w:val="22"/>
          <w:u w:val="single"/>
        </w:rPr>
      </w:pPr>
    </w:p>
    <w:p w:rsidR="004D2C85" w:rsidRPr="00E27480" w:rsidRDefault="004D2C85" w:rsidP="00B5452C">
      <w:pPr>
        <w:pStyle w:val="ListParagraph"/>
        <w:widowControl/>
        <w:contextualSpacing/>
        <w:rPr>
          <w:rFonts w:cs="Arial"/>
          <w:sz w:val="22"/>
          <w:szCs w:val="22"/>
          <w:u w:val="single"/>
        </w:rPr>
      </w:pPr>
    </w:p>
    <w:p w:rsidR="001A6FA5" w:rsidRPr="00E27480" w:rsidRDefault="001A6FA5" w:rsidP="00B5452C">
      <w:pPr>
        <w:pStyle w:val="ListParagraph"/>
        <w:widowControl/>
        <w:contextualSpacing/>
        <w:rPr>
          <w:rFonts w:cs="Arial"/>
          <w:sz w:val="22"/>
          <w:szCs w:val="22"/>
          <w:u w:val="single"/>
        </w:rPr>
      </w:pPr>
    </w:p>
    <w:p w:rsidR="001A6FA5" w:rsidRPr="00E27480" w:rsidRDefault="001A6FA5" w:rsidP="00B5452C">
      <w:pPr>
        <w:pStyle w:val="ListParagraph"/>
        <w:widowControl/>
        <w:contextualSpacing/>
        <w:rPr>
          <w:rFonts w:cs="Arial"/>
          <w:sz w:val="22"/>
          <w:szCs w:val="22"/>
          <w:u w:val="single"/>
        </w:rPr>
      </w:pPr>
    </w:p>
    <w:p w:rsidR="001A6FA5" w:rsidRPr="00E27480" w:rsidRDefault="001A6FA5" w:rsidP="00B5452C">
      <w:pPr>
        <w:pStyle w:val="ListParagraph"/>
        <w:widowControl/>
        <w:contextualSpacing/>
        <w:rPr>
          <w:rFonts w:cs="Arial"/>
          <w:sz w:val="22"/>
          <w:szCs w:val="22"/>
          <w:u w:val="single"/>
        </w:rPr>
      </w:pPr>
    </w:p>
    <w:p w:rsidR="001A6FA5" w:rsidRPr="00E27480" w:rsidRDefault="001A6FA5" w:rsidP="00B5452C">
      <w:pPr>
        <w:pStyle w:val="ListParagraph"/>
        <w:widowControl/>
        <w:contextualSpacing/>
        <w:rPr>
          <w:rFonts w:cs="Arial"/>
          <w:sz w:val="22"/>
          <w:szCs w:val="22"/>
          <w:u w:val="single"/>
        </w:rPr>
      </w:pPr>
    </w:p>
    <w:p w:rsidR="001A6FA5" w:rsidRPr="00E27480" w:rsidRDefault="001A6FA5" w:rsidP="00B5452C">
      <w:pPr>
        <w:pStyle w:val="ListParagraph"/>
        <w:widowControl/>
        <w:contextualSpacing/>
        <w:rPr>
          <w:rFonts w:cs="Arial"/>
          <w:sz w:val="22"/>
          <w:szCs w:val="22"/>
          <w:u w:val="single"/>
        </w:rPr>
      </w:pPr>
    </w:p>
    <w:p w:rsidR="001A6FA5" w:rsidRPr="00E27480" w:rsidRDefault="001A6FA5" w:rsidP="00B5452C">
      <w:pPr>
        <w:pStyle w:val="ListParagraph"/>
        <w:widowControl/>
        <w:contextualSpacing/>
        <w:rPr>
          <w:rFonts w:cs="Arial"/>
          <w:sz w:val="22"/>
          <w:szCs w:val="22"/>
          <w:u w:val="single"/>
        </w:rPr>
      </w:pPr>
    </w:p>
    <w:p w:rsidR="001A6FA5" w:rsidRPr="00E27480" w:rsidRDefault="001A6FA5" w:rsidP="00B5452C">
      <w:pPr>
        <w:pStyle w:val="ListParagraph"/>
        <w:widowControl/>
        <w:contextualSpacing/>
        <w:rPr>
          <w:rFonts w:cs="Arial"/>
          <w:sz w:val="22"/>
          <w:szCs w:val="22"/>
          <w:u w:val="single"/>
        </w:rPr>
      </w:pPr>
    </w:p>
    <w:p w:rsidR="001A6FA5" w:rsidRPr="00E27480" w:rsidRDefault="001A6FA5" w:rsidP="00B5452C">
      <w:pPr>
        <w:pStyle w:val="ListParagraph"/>
        <w:widowControl/>
        <w:contextualSpacing/>
        <w:rPr>
          <w:rFonts w:cs="Arial"/>
          <w:sz w:val="22"/>
          <w:szCs w:val="22"/>
          <w:u w:val="single"/>
        </w:rPr>
      </w:pPr>
    </w:p>
    <w:p w:rsidR="001A6FA5" w:rsidRPr="00E27480" w:rsidRDefault="001A6FA5" w:rsidP="00B5452C">
      <w:pPr>
        <w:pStyle w:val="ListParagraph"/>
        <w:widowControl/>
        <w:contextualSpacing/>
        <w:rPr>
          <w:rFonts w:cs="Arial"/>
          <w:sz w:val="22"/>
          <w:szCs w:val="22"/>
          <w:u w:val="single"/>
        </w:rPr>
      </w:pPr>
    </w:p>
    <w:p w:rsidR="001A6FA5" w:rsidRPr="00E27480" w:rsidRDefault="001A6FA5" w:rsidP="00B5452C">
      <w:pPr>
        <w:pStyle w:val="ListParagraph"/>
        <w:widowControl/>
        <w:contextualSpacing/>
        <w:rPr>
          <w:rFonts w:cs="Arial"/>
          <w:sz w:val="22"/>
          <w:szCs w:val="22"/>
          <w:u w:val="single"/>
        </w:rPr>
      </w:pPr>
    </w:p>
    <w:p w:rsidR="001A6FA5" w:rsidRPr="00E27480" w:rsidRDefault="001A6FA5" w:rsidP="00B5452C">
      <w:pPr>
        <w:pStyle w:val="ListParagraph"/>
        <w:widowControl/>
        <w:contextualSpacing/>
        <w:rPr>
          <w:rFonts w:cs="Arial"/>
          <w:sz w:val="22"/>
          <w:szCs w:val="22"/>
          <w:u w:val="single"/>
        </w:rPr>
      </w:pPr>
    </w:p>
    <w:p w:rsidR="001A6FA5" w:rsidRPr="00E27480" w:rsidRDefault="001A6FA5" w:rsidP="00B5452C">
      <w:pPr>
        <w:pStyle w:val="ListParagraph"/>
        <w:widowControl/>
        <w:contextualSpacing/>
        <w:rPr>
          <w:rFonts w:cs="Arial"/>
          <w:sz w:val="22"/>
          <w:szCs w:val="22"/>
          <w:u w:val="single"/>
        </w:rPr>
      </w:pPr>
    </w:p>
    <w:p w:rsidR="001A6FA5" w:rsidRPr="00E27480" w:rsidRDefault="001A6FA5" w:rsidP="00B5452C">
      <w:pPr>
        <w:pStyle w:val="ListParagraph"/>
        <w:widowControl/>
        <w:contextualSpacing/>
        <w:rPr>
          <w:rFonts w:cs="Arial"/>
          <w:sz w:val="22"/>
          <w:szCs w:val="22"/>
          <w:u w:val="single"/>
        </w:rPr>
      </w:pPr>
    </w:p>
    <w:p w:rsidR="001A6FA5" w:rsidRPr="00E27480" w:rsidRDefault="001A6FA5" w:rsidP="00B5452C">
      <w:pPr>
        <w:pStyle w:val="ListParagraph"/>
        <w:widowControl/>
        <w:contextualSpacing/>
        <w:rPr>
          <w:rFonts w:cs="Arial"/>
          <w:sz w:val="22"/>
          <w:szCs w:val="22"/>
          <w:u w:val="single"/>
        </w:rPr>
      </w:pPr>
    </w:p>
    <w:p w:rsidR="001A6FA5" w:rsidRPr="00E27480" w:rsidRDefault="001A6FA5" w:rsidP="00B5452C">
      <w:pPr>
        <w:pStyle w:val="ListParagraph"/>
        <w:widowControl/>
        <w:contextualSpacing/>
        <w:rPr>
          <w:rFonts w:cs="Arial"/>
          <w:sz w:val="22"/>
          <w:szCs w:val="22"/>
          <w:u w:val="single"/>
        </w:rPr>
      </w:pPr>
    </w:p>
    <w:p w:rsidR="001A6FA5" w:rsidRPr="00E27480" w:rsidRDefault="001A6FA5" w:rsidP="00B5452C">
      <w:pPr>
        <w:pStyle w:val="ListParagraph"/>
        <w:widowControl/>
        <w:contextualSpacing/>
        <w:rPr>
          <w:rFonts w:cs="Arial"/>
          <w:sz w:val="22"/>
          <w:szCs w:val="22"/>
          <w:u w:val="single"/>
        </w:rPr>
      </w:pPr>
    </w:p>
    <w:p w:rsidR="001A6FA5" w:rsidRPr="00E27480" w:rsidRDefault="001A6FA5" w:rsidP="00B5452C">
      <w:pPr>
        <w:pStyle w:val="ListParagraph"/>
        <w:widowControl/>
        <w:contextualSpacing/>
        <w:rPr>
          <w:rFonts w:cs="Arial"/>
          <w:sz w:val="22"/>
          <w:szCs w:val="22"/>
          <w:u w:val="single"/>
        </w:rPr>
      </w:pPr>
    </w:p>
    <w:p w:rsidR="001A6FA5" w:rsidRPr="00E27480" w:rsidRDefault="001A6FA5" w:rsidP="00B5452C">
      <w:pPr>
        <w:pStyle w:val="ListParagraph"/>
        <w:widowControl/>
        <w:contextualSpacing/>
        <w:rPr>
          <w:rFonts w:cs="Arial"/>
          <w:sz w:val="22"/>
          <w:szCs w:val="22"/>
          <w:u w:val="single"/>
        </w:rPr>
      </w:pPr>
    </w:p>
    <w:p w:rsidR="001A6FA5" w:rsidRPr="00E27480" w:rsidRDefault="001A6FA5" w:rsidP="00B5452C">
      <w:pPr>
        <w:pStyle w:val="ListParagraph"/>
        <w:widowControl/>
        <w:contextualSpacing/>
        <w:rPr>
          <w:rFonts w:cs="Arial"/>
          <w:sz w:val="22"/>
          <w:szCs w:val="22"/>
          <w:u w:val="single"/>
        </w:rPr>
      </w:pPr>
    </w:p>
    <w:p w:rsidR="001A6FA5" w:rsidRPr="00E27480" w:rsidRDefault="001A6FA5" w:rsidP="00B5452C">
      <w:pPr>
        <w:pStyle w:val="ListParagraph"/>
        <w:widowControl/>
        <w:contextualSpacing/>
        <w:rPr>
          <w:rFonts w:cs="Arial"/>
          <w:sz w:val="22"/>
          <w:szCs w:val="22"/>
          <w:u w:val="single"/>
        </w:rPr>
      </w:pPr>
    </w:p>
    <w:p w:rsidR="001A6FA5" w:rsidRPr="00E27480" w:rsidRDefault="001A6FA5" w:rsidP="00B5452C">
      <w:pPr>
        <w:pStyle w:val="ListParagraph"/>
        <w:widowControl/>
        <w:contextualSpacing/>
        <w:rPr>
          <w:rFonts w:cs="Arial"/>
          <w:sz w:val="22"/>
          <w:szCs w:val="22"/>
          <w:u w:val="single"/>
        </w:rPr>
      </w:pPr>
    </w:p>
    <w:p w:rsidR="001A6FA5" w:rsidRPr="00E27480" w:rsidRDefault="001A6FA5" w:rsidP="00B5452C">
      <w:pPr>
        <w:pStyle w:val="ListParagraph"/>
        <w:widowControl/>
        <w:contextualSpacing/>
        <w:rPr>
          <w:rFonts w:cs="Arial"/>
          <w:sz w:val="22"/>
          <w:szCs w:val="22"/>
          <w:u w:val="single"/>
        </w:rPr>
      </w:pPr>
    </w:p>
    <w:p w:rsidR="001A6FA5" w:rsidRPr="00E27480" w:rsidRDefault="001A6FA5" w:rsidP="00B5452C">
      <w:pPr>
        <w:pStyle w:val="ListParagraph"/>
        <w:widowControl/>
        <w:contextualSpacing/>
        <w:rPr>
          <w:rFonts w:cs="Arial"/>
          <w:sz w:val="22"/>
          <w:szCs w:val="22"/>
          <w:u w:val="single"/>
        </w:rPr>
      </w:pPr>
    </w:p>
    <w:p w:rsidR="001A6FA5" w:rsidRPr="00E27480" w:rsidRDefault="001A6FA5" w:rsidP="00B5452C">
      <w:pPr>
        <w:pStyle w:val="ListParagraph"/>
        <w:widowControl/>
        <w:contextualSpacing/>
        <w:rPr>
          <w:rFonts w:cs="Arial"/>
          <w:sz w:val="22"/>
          <w:szCs w:val="22"/>
          <w:u w:val="single"/>
        </w:rPr>
      </w:pPr>
    </w:p>
    <w:p w:rsidR="001A6FA5" w:rsidRPr="00E27480" w:rsidRDefault="001A6FA5" w:rsidP="00B5452C">
      <w:pPr>
        <w:pStyle w:val="ListParagraph"/>
        <w:widowControl/>
        <w:contextualSpacing/>
        <w:rPr>
          <w:rFonts w:cs="Arial"/>
          <w:sz w:val="22"/>
          <w:szCs w:val="22"/>
          <w:u w:val="single"/>
        </w:rPr>
      </w:pPr>
    </w:p>
    <w:p w:rsidR="001A6FA5" w:rsidRPr="00E27480" w:rsidRDefault="001A6FA5" w:rsidP="00B5452C">
      <w:pPr>
        <w:pStyle w:val="ListParagraph"/>
        <w:widowControl/>
        <w:contextualSpacing/>
        <w:rPr>
          <w:rFonts w:cs="Arial"/>
          <w:sz w:val="22"/>
          <w:szCs w:val="22"/>
          <w:u w:val="single"/>
        </w:rPr>
      </w:pPr>
    </w:p>
    <w:p w:rsidR="001A6FA5" w:rsidRPr="00E27480" w:rsidRDefault="001A6FA5" w:rsidP="00B5452C">
      <w:pPr>
        <w:pStyle w:val="ListParagraph"/>
        <w:widowControl/>
        <w:contextualSpacing/>
        <w:rPr>
          <w:rFonts w:cs="Arial"/>
          <w:sz w:val="22"/>
          <w:szCs w:val="22"/>
          <w:u w:val="single"/>
        </w:rPr>
      </w:pPr>
    </w:p>
    <w:p w:rsidR="001A6FA5" w:rsidRPr="00E27480" w:rsidRDefault="001A6FA5" w:rsidP="00B5452C">
      <w:pPr>
        <w:pStyle w:val="ListParagraph"/>
        <w:widowControl/>
        <w:contextualSpacing/>
        <w:rPr>
          <w:rFonts w:cs="Arial"/>
          <w:sz w:val="22"/>
          <w:szCs w:val="22"/>
          <w:u w:val="single"/>
        </w:rPr>
      </w:pPr>
    </w:p>
    <w:p w:rsidR="001A6FA5" w:rsidRPr="00E27480" w:rsidRDefault="001A6FA5" w:rsidP="00B5452C">
      <w:pPr>
        <w:pStyle w:val="ListParagraph"/>
        <w:widowControl/>
        <w:contextualSpacing/>
        <w:rPr>
          <w:rFonts w:cs="Arial"/>
          <w:sz w:val="22"/>
          <w:szCs w:val="22"/>
          <w:u w:val="single"/>
        </w:rPr>
      </w:pPr>
    </w:p>
    <w:p w:rsidR="001A6FA5" w:rsidRPr="00E27480" w:rsidRDefault="001A6FA5" w:rsidP="00B5452C">
      <w:pPr>
        <w:pStyle w:val="ListParagraph"/>
        <w:widowControl/>
        <w:contextualSpacing/>
        <w:rPr>
          <w:rFonts w:cs="Arial"/>
          <w:sz w:val="22"/>
          <w:szCs w:val="22"/>
          <w:u w:val="single"/>
        </w:rPr>
      </w:pPr>
    </w:p>
    <w:p w:rsidR="001A6FA5" w:rsidRPr="00E27480" w:rsidRDefault="001A6FA5" w:rsidP="00B5452C">
      <w:pPr>
        <w:pStyle w:val="ListParagraph"/>
        <w:widowControl/>
        <w:contextualSpacing/>
        <w:rPr>
          <w:rFonts w:cs="Arial"/>
          <w:sz w:val="22"/>
          <w:szCs w:val="22"/>
          <w:u w:val="single"/>
        </w:rPr>
      </w:pPr>
    </w:p>
    <w:p w:rsidR="001A6FA5" w:rsidRPr="00E27480" w:rsidRDefault="001A6FA5" w:rsidP="00B5452C">
      <w:pPr>
        <w:pStyle w:val="ListParagraph"/>
        <w:widowControl/>
        <w:contextualSpacing/>
        <w:rPr>
          <w:rFonts w:cs="Arial"/>
          <w:sz w:val="22"/>
          <w:szCs w:val="22"/>
          <w:u w:val="single"/>
        </w:rPr>
      </w:pPr>
    </w:p>
    <w:p w:rsidR="001A6FA5" w:rsidRPr="00E27480" w:rsidRDefault="001A6FA5" w:rsidP="00B5452C">
      <w:pPr>
        <w:pStyle w:val="ListParagraph"/>
        <w:widowControl/>
        <w:contextualSpacing/>
        <w:rPr>
          <w:rFonts w:cs="Arial"/>
          <w:sz w:val="22"/>
          <w:szCs w:val="22"/>
          <w:u w:val="single"/>
        </w:rPr>
      </w:pPr>
    </w:p>
    <w:p w:rsidR="001A6FA5" w:rsidRPr="00E27480" w:rsidRDefault="001A6FA5" w:rsidP="00B5452C">
      <w:pPr>
        <w:pStyle w:val="ListParagraph"/>
        <w:widowControl/>
        <w:contextualSpacing/>
        <w:rPr>
          <w:rFonts w:cs="Arial"/>
          <w:sz w:val="22"/>
          <w:szCs w:val="22"/>
          <w:u w:val="single"/>
        </w:rPr>
      </w:pPr>
    </w:p>
    <w:p w:rsidR="001A6FA5" w:rsidRPr="00E27480" w:rsidRDefault="001A6FA5" w:rsidP="00B5452C">
      <w:pPr>
        <w:pStyle w:val="ListParagraph"/>
        <w:widowControl/>
        <w:contextualSpacing/>
        <w:rPr>
          <w:rFonts w:cs="Arial"/>
          <w:sz w:val="22"/>
          <w:szCs w:val="22"/>
          <w:u w:val="single"/>
        </w:rPr>
      </w:pPr>
    </w:p>
    <w:p w:rsidR="004D2C85" w:rsidRPr="00E27480" w:rsidRDefault="004D2C85" w:rsidP="00B5452C">
      <w:pPr>
        <w:pStyle w:val="ListParagraph"/>
        <w:widowControl/>
        <w:contextualSpacing/>
        <w:rPr>
          <w:rFonts w:cs="Arial"/>
          <w:sz w:val="22"/>
          <w:szCs w:val="22"/>
          <w:u w:val="single"/>
        </w:rPr>
      </w:pPr>
    </w:p>
    <w:p w:rsidR="004D2C85" w:rsidRPr="00E27480" w:rsidRDefault="004D2C85" w:rsidP="00B5452C">
      <w:pPr>
        <w:pStyle w:val="ListParagraph"/>
        <w:widowControl/>
        <w:contextualSpacing/>
        <w:rPr>
          <w:rFonts w:cs="Arial"/>
          <w:sz w:val="22"/>
          <w:szCs w:val="22"/>
          <w:u w:val="single"/>
        </w:rPr>
      </w:pPr>
    </w:p>
    <w:p w:rsidR="004D2C85" w:rsidRPr="00E27480" w:rsidRDefault="004D2C85" w:rsidP="00B5452C">
      <w:pPr>
        <w:pStyle w:val="ListParagraph"/>
        <w:widowControl/>
        <w:contextualSpacing/>
        <w:rPr>
          <w:rFonts w:cs="Arial"/>
          <w:sz w:val="22"/>
          <w:szCs w:val="22"/>
          <w:u w:val="single"/>
        </w:rPr>
      </w:pPr>
    </w:p>
    <w:p w:rsidR="00946CF3" w:rsidRPr="00E27480" w:rsidRDefault="00C62A15" w:rsidP="0075155E">
      <w:pPr>
        <w:rPr>
          <w:rFonts w:cs="Arial"/>
          <w:b/>
          <w:sz w:val="22"/>
          <w:szCs w:val="22"/>
        </w:rPr>
      </w:pPr>
      <w:r>
        <w:rPr>
          <w:rFonts w:cs="Arial"/>
          <w:b/>
          <w:sz w:val="22"/>
          <w:szCs w:val="22"/>
        </w:rPr>
        <w:t xml:space="preserve">4.0 </w:t>
      </w:r>
      <w:r w:rsidR="004D2C85" w:rsidRPr="00E27480">
        <w:rPr>
          <w:rFonts w:cs="Arial"/>
          <w:b/>
          <w:sz w:val="22"/>
          <w:szCs w:val="22"/>
        </w:rPr>
        <w:t>LABORATORY PROCEDURES</w:t>
      </w:r>
    </w:p>
    <w:p w:rsidR="004D2C85" w:rsidRPr="00E27480" w:rsidRDefault="004D2C85" w:rsidP="004D2C85">
      <w:pPr>
        <w:jc w:val="center"/>
        <w:rPr>
          <w:rFonts w:cs="Arial"/>
          <w:b/>
          <w:sz w:val="22"/>
          <w:szCs w:val="22"/>
        </w:rPr>
      </w:pPr>
    </w:p>
    <w:p w:rsidR="004D2C85" w:rsidRPr="00E27480" w:rsidRDefault="004D2C85" w:rsidP="004D2C85">
      <w:pPr>
        <w:jc w:val="center"/>
        <w:rPr>
          <w:rFonts w:cs="Arial"/>
          <w:b/>
          <w:sz w:val="22"/>
          <w:szCs w:val="22"/>
        </w:rPr>
      </w:pPr>
    </w:p>
    <w:p w:rsidR="004D2C85" w:rsidRPr="00E27480" w:rsidRDefault="00C62A15" w:rsidP="004D2C85">
      <w:pPr>
        <w:rPr>
          <w:rFonts w:cs="Arial"/>
          <w:b/>
          <w:sz w:val="22"/>
          <w:szCs w:val="22"/>
        </w:rPr>
      </w:pPr>
      <w:r>
        <w:rPr>
          <w:rFonts w:cs="Arial"/>
          <w:b/>
          <w:sz w:val="22"/>
          <w:szCs w:val="22"/>
        </w:rPr>
        <w:t xml:space="preserve">4.1 </w:t>
      </w:r>
      <w:r w:rsidR="004D2C85" w:rsidRPr="00E27480">
        <w:rPr>
          <w:rFonts w:cs="Arial"/>
          <w:b/>
          <w:sz w:val="22"/>
          <w:szCs w:val="22"/>
        </w:rPr>
        <w:t>MICROBIOLOGY LABORATORY</w:t>
      </w:r>
    </w:p>
    <w:p w:rsidR="004D2C85" w:rsidRPr="00E27480" w:rsidRDefault="004D2C85" w:rsidP="004D2C85">
      <w:pPr>
        <w:rPr>
          <w:rFonts w:cs="Arial"/>
          <w:b/>
          <w:sz w:val="22"/>
          <w:szCs w:val="22"/>
        </w:rPr>
      </w:pPr>
    </w:p>
    <w:p w:rsidR="004D2C85" w:rsidRPr="00E27480" w:rsidRDefault="004D2C85" w:rsidP="004D2C85">
      <w:pPr>
        <w:rPr>
          <w:rFonts w:cs="Arial"/>
          <w:sz w:val="22"/>
          <w:szCs w:val="22"/>
        </w:rPr>
      </w:pPr>
      <w:r w:rsidRPr="00E27480">
        <w:rPr>
          <w:rFonts w:cs="Arial"/>
          <w:sz w:val="22"/>
          <w:szCs w:val="22"/>
        </w:rPr>
        <w:t xml:space="preserve">Samples for Microbiology </w:t>
      </w:r>
      <w:proofErr w:type="gramStart"/>
      <w:r w:rsidRPr="00E27480">
        <w:rPr>
          <w:rFonts w:cs="Arial"/>
          <w:sz w:val="22"/>
          <w:szCs w:val="22"/>
        </w:rPr>
        <w:t>( Blood</w:t>
      </w:r>
      <w:proofErr w:type="gramEnd"/>
      <w:r w:rsidRPr="00E27480">
        <w:rPr>
          <w:rFonts w:cs="Arial"/>
          <w:sz w:val="22"/>
          <w:szCs w:val="22"/>
        </w:rPr>
        <w:t xml:space="preserve"> cultures ) VHF testing ( sent to </w:t>
      </w:r>
      <w:proofErr w:type="spellStart"/>
      <w:r w:rsidRPr="00E27480">
        <w:rPr>
          <w:rFonts w:cs="Arial"/>
          <w:sz w:val="22"/>
          <w:szCs w:val="22"/>
        </w:rPr>
        <w:t>Porton</w:t>
      </w:r>
      <w:proofErr w:type="spellEnd"/>
      <w:r w:rsidRPr="00E27480">
        <w:rPr>
          <w:rFonts w:cs="Arial"/>
          <w:sz w:val="22"/>
          <w:szCs w:val="22"/>
        </w:rPr>
        <w:t xml:space="preserve"> Down ) and Malaria screen will be processed in Microbiology</w:t>
      </w:r>
      <w:r w:rsidR="009F5C79" w:rsidRPr="00E27480">
        <w:rPr>
          <w:rFonts w:cs="Arial"/>
          <w:sz w:val="22"/>
          <w:szCs w:val="22"/>
        </w:rPr>
        <w:t>. In addition samples for Biochemistry and Coagulation studies wil</w:t>
      </w:r>
      <w:r w:rsidR="007E2519" w:rsidRPr="00E27480">
        <w:rPr>
          <w:rFonts w:cs="Arial"/>
          <w:sz w:val="22"/>
          <w:szCs w:val="22"/>
        </w:rPr>
        <w:t>l</w:t>
      </w:r>
      <w:r w:rsidR="009F5C79" w:rsidRPr="00E27480">
        <w:rPr>
          <w:rFonts w:cs="Arial"/>
          <w:sz w:val="22"/>
          <w:szCs w:val="22"/>
        </w:rPr>
        <w:t xml:space="preserve"> be centrifuged.</w:t>
      </w:r>
    </w:p>
    <w:p w:rsidR="004D2C85" w:rsidRPr="00E27480" w:rsidRDefault="004D2C85" w:rsidP="004D2C85">
      <w:pPr>
        <w:rPr>
          <w:rFonts w:cs="Arial"/>
          <w:sz w:val="22"/>
          <w:szCs w:val="22"/>
        </w:rPr>
      </w:pPr>
    </w:p>
    <w:p w:rsidR="004D2C85" w:rsidRPr="00E27480" w:rsidRDefault="004D2C85" w:rsidP="004D2C85">
      <w:pPr>
        <w:rPr>
          <w:rFonts w:cs="Arial"/>
          <w:sz w:val="22"/>
          <w:szCs w:val="22"/>
        </w:rPr>
      </w:pPr>
    </w:p>
    <w:p w:rsidR="00C14342" w:rsidRPr="00E27480" w:rsidRDefault="00946CF3" w:rsidP="00946CF3">
      <w:pPr>
        <w:rPr>
          <w:rFonts w:cs="Arial"/>
          <w:i/>
          <w:sz w:val="22"/>
          <w:szCs w:val="22"/>
        </w:rPr>
      </w:pPr>
      <w:r w:rsidRPr="00E27480">
        <w:rPr>
          <w:rFonts w:cs="Arial"/>
          <w:i/>
          <w:sz w:val="22"/>
          <w:szCs w:val="22"/>
        </w:rPr>
        <w:t xml:space="preserve">Once a patient is identified in one of the risk categories the laboratory will search the LIMS to ensure there are no specimens already in the laboratory which need to be handled under the protocol described below. </w:t>
      </w:r>
    </w:p>
    <w:p w:rsidR="00946CF3" w:rsidRPr="00E27480" w:rsidRDefault="00946CF3" w:rsidP="00946CF3">
      <w:pPr>
        <w:rPr>
          <w:rFonts w:cs="Arial"/>
          <w:sz w:val="22"/>
          <w:szCs w:val="22"/>
        </w:rPr>
      </w:pPr>
      <w:r w:rsidRPr="00E27480">
        <w:rPr>
          <w:rFonts w:cs="Arial"/>
          <w:sz w:val="22"/>
          <w:szCs w:val="22"/>
        </w:rPr>
        <w:t>All specimen received (except blood cultures) will be stored in a dedicated rack and kept for disposal under category A protocol.</w:t>
      </w:r>
    </w:p>
    <w:p w:rsidR="00946CF3" w:rsidRPr="00E27480" w:rsidRDefault="00946CF3" w:rsidP="00946CF3">
      <w:pPr>
        <w:rPr>
          <w:rFonts w:cs="Arial"/>
          <w:sz w:val="22"/>
          <w:szCs w:val="22"/>
        </w:rPr>
      </w:pPr>
    </w:p>
    <w:p w:rsidR="004D2C85" w:rsidRPr="00E27480" w:rsidRDefault="00C62A15" w:rsidP="00946CF3">
      <w:pPr>
        <w:rPr>
          <w:rFonts w:cs="Arial"/>
          <w:b/>
          <w:sz w:val="22"/>
          <w:szCs w:val="22"/>
        </w:rPr>
      </w:pPr>
      <w:r>
        <w:rPr>
          <w:rFonts w:cs="Arial"/>
          <w:b/>
          <w:sz w:val="22"/>
          <w:szCs w:val="22"/>
        </w:rPr>
        <w:t>4.2</w:t>
      </w:r>
      <w:r w:rsidR="0075155E">
        <w:rPr>
          <w:rFonts w:cs="Arial"/>
          <w:b/>
          <w:sz w:val="22"/>
          <w:szCs w:val="22"/>
        </w:rPr>
        <w:t xml:space="preserve"> </w:t>
      </w:r>
      <w:r w:rsidR="004D2C85" w:rsidRPr="00E27480">
        <w:rPr>
          <w:rFonts w:cs="Arial"/>
          <w:b/>
          <w:sz w:val="22"/>
          <w:szCs w:val="22"/>
        </w:rPr>
        <w:t xml:space="preserve">Containment Level 3 Protocol </w:t>
      </w:r>
    </w:p>
    <w:p w:rsidR="004D2C85" w:rsidRPr="00E27480" w:rsidRDefault="004D2C85" w:rsidP="00946CF3">
      <w:pPr>
        <w:rPr>
          <w:rFonts w:cs="Arial"/>
          <w:b/>
          <w:sz w:val="22"/>
          <w:szCs w:val="22"/>
        </w:rPr>
      </w:pPr>
    </w:p>
    <w:p w:rsidR="004D2C85" w:rsidRPr="00E27480" w:rsidRDefault="004D2C85" w:rsidP="00946CF3">
      <w:pPr>
        <w:rPr>
          <w:rFonts w:cs="Arial"/>
          <w:b/>
          <w:sz w:val="22"/>
          <w:szCs w:val="22"/>
        </w:rPr>
      </w:pPr>
      <w:r w:rsidRPr="00E27480">
        <w:rPr>
          <w:rFonts w:cs="Arial"/>
          <w:sz w:val="22"/>
          <w:szCs w:val="22"/>
        </w:rPr>
        <w:t xml:space="preserve">All samples received into Microbiology will initially be processed in the CL3 room. </w:t>
      </w:r>
    </w:p>
    <w:p w:rsidR="004D2C85" w:rsidRPr="00E27480" w:rsidRDefault="004D2C85" w:rsidP="00946CF3">
      <w:pPr>
        <w:rPr>
          <w:rFonts w:cs="Arial"/>
          <w:sz w:val="22"/>
          <w:szCs w:val="22"/>
        </w:rPr>
      </w:pPr>
      <w:r w:rsidRPr="00E27480">
        <w:rPr>
          <w:rFonts w:cs="Arial"/>
          <w:sz w:val="22"/>
          <w:szCs w:val="22"/>
        </w:rPr>
        <w:t>Two members of BMS staff are req</w:t>
      </w:r>
      <w:r w:rsidR="00855B85" w:rsidRPr="00E27480">
        <w:rPr>
          <w:rFonts w:cs="Arial"/>
          <w:sz w:val="22"/>
          <w:szCs w:val="22"/>
        </w:rPr>
        <w:t>uired for processing specimens,</w:t>
      </w:r>
      <w:r w:rsidRPr="00E27480">
        <w:rPr>
          <w:rFonts w:cs="Arial"/>
          <w:sz w:val="22"/>
          <w:szCs w:val="22"/>
        </w:rPr>
        <w:t xml:space="preserve"> Microbiology </w:t>
      </w:r>
      <w:r w:rsidR="00855B85" w:rsidRPr="00E27480">
        <w:rPr>
          <w:rFonts w:cs="Arial"/>
          <w:sz w:val="22"/>
          <w:szCs w:val="22"/>
        </w:rPr>
        <w:t xml:space="preserve">BMS </w:t>
      </w:r>
      <w:r w:rsidRPr="00E27480">
        <w:rPr>
          <w:rFonts w:cs="Arial"/>
          <w:sz w:val="22"/>
          <w:szCs w:val="22"/>
        </w:rPr>
        <w:t xml:space="preserve">and </w:t>
      </w:r>
      <w:r w:rsidR="00855B85" w:rsidRPr="00E27480">
        <w:rPr>
          <w:rFonts w:cs="Arial"/>
          <w:sz w:val="22"/>
          <w:szCs w:val="22"/>
        </w:rPr>
        <w:t>H</w:t>
      </w:r>
      <w:r w:rsidRPr="00E27480">
        <w:rPr>
          <w:rFonts w:cs="Arial"/>
          <w:sz w:val="22"/>
          <w:szCs w:val="22"/>
        </w:rPr>
        <w:t xml:space="preserve">aematology </w:t>
      </w:r>
      <w:r w:rsidR="00855B85" w:rsidRPr="00E27480">
        <w:rPr>
          <w:rFonts w:cs="Arial"/>
          <w:sz w:val="22"/>
          <w:szCs w:val="22"/>
        </w:rPr>
        <w:t>BMS.</w:t>
      </w:r>
    </w:p>
    <w:p w:rsidR="004D2C85" w:rsidRPr="00E27480" w:rsidRDefault="004D2C85" w:rsidP="00946CF3">
      <w:pPr>
        <w:rPr>
          <w:rFonts w:cs="Arial"/>
          <w:sz w:val="22"/>
          <w:szCs w:val="22"/>
        </w:rPr>
      </w:pPr>
    </w:p>
    <w:p w:rsidR="004D2C85" w:rsidRPr="00E27480" w:rsidRDefault="004D2C85" w:rsidP="00946CF3">
      <w:pPr>
        <w:rPr>
          <w:rFonts w:cs="Arial"/>
          <w:i/>
          <w:sz w:val="22"/>
          <w:szCs w:val="22"/>
        </w:rPr>
      </w:pPr>
      <w:r w:rsidRPr="00E27480">
        <w:rPr>
          <w:rFonts w:cs="Arial"/>
          <w:b/>
          <w:sz w:val="22"/>
          <w:szCs w:val="22"/>
        </w:rPr>
        <w:t xml:space="preserve">NB </w:t>
      </w:r>
      <w:r w:rsidRPr="00E27480">
        <w:rPr>
          <w:rFonts w:cs="Arial"/>
          <w:i/>
          <w:sz w:val="22"/>
          <w:szCs w:val="22"/>
        </w:rPr>
        <w:t>Lone working is not permitted in this room out of hours when processing category 3 or 4 pathogens</w:t>
      </w:r>
    </w:p>
    <w:p w:rsidR="004D2C85" w:rsidRPr="00E27480" w:rsidRDefault="004D2C85" w:rsidP="00946CF3">
      <w:pPr>
        <w:rPr>
          <w:rFonts w:cs="Arial"/>
          <w:i/>
          <w:sz w:val="22"/>
          <w:szCs w:val="22"/>
        </w:rPr>
      </w:pPr>
    </w:p>
    <w:p w:rsidR="005E1B04" w:rsidRPr="00E27480" w:rsidRDefault="00F61E20" w:rsidP="00946CF3">
      <w:pPr>
        <w:rPr>
          <w:rFonts w:cs="Arial"/>
          <w:sz w:val="22"/>
          <w:szCs w:val="22"/>
        </w:rPr>
      </w:pPr>
      <w:r w:rsidRPr="00E27480">
        <w:rPr>
          <w:rFonts w:cs="Arial"/>
          <w:sz w:val="22"/>
          <w:szCs w:val="22"/>
        </w:rPr>
        <w:t>Prior to taking samples into CL3</w:t>
      </w:r>
      <w:r w:rsidR="005E1B04" w:rsidRPr="00E27480">
        <w:rPr>
          <w:rFonts w:cs="Arial"/>
          <w:sz w:val="22"/>
          <w:szCs w:val="22"/>
        </w:rPr>
        <w:t xml:space="preserve"> </w:t>
      </w:r>
      <w:proofErr w:type="spellStart"/>
      <w:r w:rsidR="005E1B04" w:rsidRPr="00E27480">
        <w:rPr>
          <w:rFonts w:cs="Arial"/>
          <w:sz w:val="22"/>
          <w:szCs w:val="22"/>
        </w:rPr>
        <w:t>room</w:t>
      </w:r>
      <w:proofErr w:type="gramStart"/>
      <w:r w:rsidR="00C14342" w:rsidRPr="00E27480">
        <w:rPr>
          <w:rFonts w:cs="Arial"/>
          <w:sz w:val="22"/>
          <w:szCs w:val="22"/>
        </w:rPr>
        <w:t>,</w:t>
      </w:r>
      <w:r w:rsidR="005E1B04" w:rsidRPr="00E27480">
        <w:rPr>
          <w:rFonts w:cs="Arial"/>
          <w:sz w:val="22"/>
          <w:szCs w:val="22"/>
        </w:rPr>
        <w:t>check</w:t>
      </w:r>
      <w:proofErr w:type="spellEnd"/>
      <w:proofErr w:type="gramEnd"/>
      <w:r w:rsidR="005E1B04" w:rsidRPr="00E27480">
        <w:rPr>
          <w:rFonts w:cs="Arial"/>
          <w:sz w:val="22"/>
          <w:szCs w:val="22"/>
        </w:rPr>
        <w:t xml:space="preserve"> request forms and obtain a blood culture number </w:t>
      </w:r>
    </w:p>
    <w:p w:rsidR="00F61E20" w:rsidRPr="00E27480" w:rsidRDefault="00F61E20" w:rsidP="00946CF3">
      <w:pPr>
        <w:rPr>
          <w:rFonts w:cs="Arial"/>
          <w:sz w:val="22"/>
          <w:szCs w:val="22"/>
        </w:rPr>
      </w:pPr>
    </w:p>
    <w:p w:rsidR="00F61E20" w:rsidRPr="00E27480" w:rsidRDefault="00F61E20" w:rsidP="00946CF3">
      <w:pPr>
        <w:rPr>
          <w:rFonts w:cs="Arial"/>
          <w:sz w:val="22"/>
          <w:szCs w:val="22"/>
        </w:rPr>
      </w:pPr>
      <w:r w:rsidRPr="00E27480">
        <w:rPr>
          <w:rFonts w:cs="Arial"/>
          <w:sz w:val="22"/>
          <w:szCs w:val="22"/>
        </w:rPr>
        <w:t>Put the DO NOT ENTER sign on the door of the CL3 room and take the hands free phone into the CL3 room</w:t>
      </w:r>
    </w:p>
    <w:p w:rsidR="005E1B04" w:rsidRPr="00E27480" w:rsidRDefault="005E1B04" w:rsidP="00946CF3">
      <w:pPr>
        <w:rPr>
          <w:rFonts w:cs="Arial"/>
          <w:sz w:val="22"/>
          <w:szCs w:val="22"/>
        </w:rPr>
      </w:pPr>
    </w:p>
    <w:p w:rsidR="004D2C85" w:rsidRPr="00E27480" w:rsidRDefault="00D50504" w:rsidP="00946CF3">
      <w:pPr>
        <w:rPr>
          <w:rFonts w:cs="Arial"/>
          <w:sz w:val="22"/>
          <w:szCs w:val="22"/>
        </w:rPr>
      </w:pPr>
      <w:r w:rsidRPr="00E27480">
        <w:rPr>
          <w:rFonts w:cs="Arial"/>
          <w:sz w:val="22"/>
          <w:szCs w:val="22"/>
        </w:rPr>
        <w:t>Take the green transport bag into the CL3 room</w:t>
      </w:r>
    </w:p>
    <w:p w:rsidR="00D50504" w:rsidRPr="00E27480" w:rsidRDefault="00D50504" w:rsidP="00946CF3">
      <w:pPr>
        <w:rPr>
          <w:rFonts w:cs="Arial"/>
          <w:sz w:val="22"/>
          <w:szCs w:val="22"/>
        </w:rPr>
      </w:pPr>
    </w:p>
    <w:p w:rsidR="00D50504" w:rsidRPr="00E27480" w:rsidRDefault="00D50504" w:rsidP="00946CF3">
      <w:pPr>
        <w:rPr>
          <w:rFonts w:cs="Arial"/>
          <w:sz w:val="22"/>
          <w:szCs w:val="22"/>
        </w:rPr>
      </w:pPr>
      <w:r w:rsidRPr="00E27480">
        <w:rPr>
          <w:rFonts w:cs="Arial"/>
          <w:sz w:val="22"/>
          <w:szCs w:val="22"/>
        </w:rPr>
        <w:t xml:space="preserve">Put on PPE as directed in Appendix A, each BMS acting as a </w:t>
      </w:r>
      <w:proofErr w:type="gramStart"/>
      <w:r w:rsidRPr="00E27480">
        <w:rPr>
          <w:rFonts w:cs="Arial"/>
          <w:sz w:val="22"/>
          <w:szCs w:val="22"/>
        </w:rPr>
        <w:t>‘ buddy’</w:t>
      </w:r>
      <w:proofErr w:type="gramEnd"/>
      <w:r w:rsidRPr="00E27480">
        <w:rPr>
          <w:rFonts w:cs="Arial"/>
          <w:sz w:val="22"/>
          <w:szCs w:val="22"/>
        </w:rPr>
        <w:t xml:space="preserve"> to the other to ensure PPE is fitted correctly .</w:t>
      </w:r>
    </w:p>
    <w:p w:rsidR="00D50504" w:rsidRPr="00E27480" w:rsidRDefault="00D50504" w:rsidP="00946CF3">
      <w:pPr>
        <w:rPr>
          <w:rFonts w:cs="Arial"/>
          <w:sz w:val="22"/>
          <w:szCs w:val="22"/>
        </w:rPr>
      </w:pPr>
    </w:p>
    <w:p w:rsidR="00D50504" w:rsidRPr="00E27480" w:rsidRDefault="00D50504" w:rsidP="00946CF3">
      <w:pPr>
        <w:rPr>
          <w:rFonts w:cs="Arial"/>
          <w:sz w:val="22"/>
          <w:szCs w:val="22"/>
        </w:rPr>
      </w:pPr>
      <w:r w:rsidRPr="00E27480">
        <w:rPr>
          <w:rFonts w:cs="Arial"/>
          <w:sz w:val="22"/>
          <w:szCs w:val="22"/>
        </w:rPr>
        <w:t xml:space="preserve">Prepare disinfectant solution </w:t>
      </w:r>
      <w:r w:rsidR="00F61E20" w:rsidRPr="00E27480">
        <w:rPr>
          <w:rFonts w:cs="Arial"/>
          <w:sz w:val="22"/>
          <w:szCs w:val="22"/>
        </w:rPr>
        <w:t>(10,000ppm chlorine) by adding 2</w:t>
      </w:r>
      <w:r w:rsidRPr="00E27480">
        <w:rPr>
          <w:rFonts w:cs="Arial"/>
          <w:sz w:val="22"/>
          <w:szCs w:val="22"/>
        </w:rPr>
        <w:t xml:space="preserve"> large </w:t>
      </w:r>
      <w:proofErr w:type="spellStart"/>
      <w:r w:rsidRPr="00E27480">
        <w:rPr>
          <w:rFonts w:cs="Arial"/>
          <w:sz w:val="22"/>
          <w:szCs w:val="22"/>
        </w:rPr>
        <w:t>haztab</w:t>
      </w:r>
      <w:r w:rsidR="00F61E20" w:rsidRPr="00E27480">
        <w:rPr>
          <w:rFonts w:cs="Arial"/>
          <w:sz w:val="22"/>
          <w:szCs w:val="22"/>
        </w:rPr>
        <w:t>s</w:t>
      </w:r>
      <w:proofErr w:type="spellEnd"/>
      <w:r w:rsidRPr="00E27480">
        <w:rPr>
          <w:rFonts w:cs="Arial"/>
          <w:sz w:val="22"/>
          <w:szCs w:val="22"/>
        </w:rPr>
        <w:t xml:space="preserve"> to </w:t>
      </w:r>
      <w:r w:rsidR="00F61E20" w:rsidRPr="00E27480">
        <w:rPr>
          <w:rFonts w:cs="Arial"/>
          <w:sz w:val="22"/>
          <w:szCs w:val="22"/>
        </w:rPr>
        <w:t>500</w:t>
      </w:r>
      <w:r w:rsidRPr="00E27480">
        <w:rPr>
          <w:rFonts w:cs="Arial"/>
          <w:sz w:val="22"/>
          <w:szCs w:val="22"/>
        </w:rPr>
        <w:t xml:space="preserve"> ml of distilled water in container provided </w:t>
      </w:r>
    </w:p>
    <w:p w:rsidR="00F61E20" w:rsidRPr="00E27480" w:rsidRDefault="00F61E20" w:rsidP="00946CF3">
      <w:pPr>
        <w:rPr>
          <w:rFonts w:cs="Arial"/>
          <w:sz w:val="22"/>
          <w:szCs w:val="22"/>
        </w:rPr>
      </w:pPr>
    </w:p>
    <w:p w:rsidR="00F61E20" w:rsidRPr="00E27480" w:rsidRDefault="00F61E20" w:rsidP="00946CF3">
      <w:pPr>
        <w:rPr>
          <w:rFonts w:cs="Arial"/>
          <w:sz w:val="22"/>
          <w:szCs w:val="22"/>
        </w:rPr>
      </w:pPr>
      <w:r w:rsidRPr="00E27480">
        <w:rPr>
          <w:rFonts w:cs="Arial"/>
          <w:sz w:val="22"/>
          <w:szCs w:val="22"/>
        </w:rPr>
        <w:t xml:space="preserve">Prepare a </w:t>
      </w:r>
      <w:proofErr w:type="gramStart"/>
      <w:r w:rsidRPr="00E27480">
        <w:rPr>
          <w:rFonts w:cs="Arial"/>
          <w:sz w:val="22"/>
          <w:szCs w:val="22"/>
        </w:rPr>
        <w:t>‘ pot’</w:t>
      </w:r>
      <w:proofErr w:type="gramEnd"/>
      <w:r w:rsidRPr="00E27480">
        <w:rPr>
          <w:rFonts w:cs="Arial"/>
          <w:sz w:val="22"/>
          <w:szCs w:val="22"/>
        </w:rPr>
        <w:t xml:space="preserve"> of 10,000 ppm chlorine by adding 8 large </w:t>
      </w:r>
      <w:proofErr w:type="spellStart"/>
      <w:r w:rsidRPr="00E27480">
        <w:rPr>
          <w:rFonts w:cs="Arial"/>
          <w:sz w:val="22"/>
          <w:szCs w:val="22"/>
        </w:rPr>
        <w:t>haztabs</w:t>
      </w:r>
      <w:proofErr w:type="spellEnd"/>
      <w:r w:rsidRPr="00E27480">
        <w:rPr>
          <w:rFonts w:cs="Arial"/>
          <w:sz w:val="22"/>
          <w:szCs w:val="22"/>
        </w:rPr>
        <w:t xml:space="preserve"> in 2 litres of water using white histology pot provided and leave this by the sink.</w:t>
      </w:r>
    </w:p>
    <w:p w:rsidR="00D50504" w:rsidRPr="00E27480" w:rsidRDefault="00D50504" w:rsidP="00946CF3">
      <w:pPr>
        <w:rPr>
          <w:rFonts w:cs="Arial"/>
          <w:sz w:val="22"/>
          <w:szCs w:val="22"/>
        </w:rPr>
      </w:pPr>
    </w:p>
    <w:p w:rsidR="00D50504" w:rsidRPr="00E27480" w:rsidRDefault="00D50504" w:rsidP="00946CF3">
      <w:pPr>
        <w:rPr>
          <w:rFonts w:cs="Arial"/>
          <w:sz w:val="22"/>
          <w:szCs w:val="22"/>
        </w:rPr>
      </w:pPr>
    </w:p>
    <w:p w:rsidR="00D50504" w:rsidRPr="00E27480" w:rsidRDefault="00D50504" w:rsidP="00946CF3">
      <w:pPr>
        <w:rPr>
          <w:rFonts w:cs="Arial"/>
          <w:sz w:val="22"/>
          <w:szCs w:val="22"/>
        </w:rPr>
      </w:pPr>
      <w:r w:rsidRPr="00E27480">
        <w:rPr>
          <w:rFonts w:cs="Arial"/>
          <w:sz w:val="22"/>
          <w:szCs w:val="22"/>
        </w:rPr>
        <w:lastRenderedPageBreak/>
        <w:t>Turn on Safety cabinet and clear all items from within</w:t>
      </w:r>
      <w:r w:rsidR="00C14342" w:rsidRPr="00E27480">
        <w:rPr>
          <w:rFonts w:cs="Arial"/>
          <w:sz w:val="22"/>
          <w:szCs w:val="22"/>
        </w:rPr>
        <w:t xml:space="preserve"> the</w:t>
      </w:r>
      <w:r w:rsidR="00834E4F" w:rsidRPr="00E27480">
        <w:rPr>
          <w:rFonts w:cs="Arial"/>
          <w:sz w:val="22"/>
          <w:szCs w:val="22"/>
        </w:rPr>
        <w:t xml:space="preserve"> cabinet except the white tray and the heating block</w:t>
      </w:r>
    </w:p>
    <w:p w:rsidR="00D50504" w:rsidRPr="00E27480" w:rsidRDefault="00D50504" w:rsidP="00946CF3">
      <w:pPr>
        <w:rPr>
          <w:rFonts w:cs="Arial"/>
          <w:sz w:val="22"/>
          <w:szCs w:val="22"/>
        </w:rPr>
      </w:pPr>
    </w:p>
    <w:p w:rsidR="00F61E20" w:rsidRPr="00E27480" w:rsidRDefault="00F61E20" w:rsidP="00946CF3">
      <w:pPr>
        <w:rPr>
          <w:rFonts w:cs="Arial"/>
          <w:sz w:val="22"/>
          <w:szCs w:val="22"/>
          <w:u w:val="single"/>
        </w:rPr>
      </w:pPr>
      <w:r w:rsidRPr="00E27480">
        <w:rPr>
          <w:rFonts w:cs="Arial"/>
          <w:sz w:val="22"/>
          <w:szCs w:val="22"/>
          <w:u w:val="single"/>
        </w:rPr>
        <w:t>Place the following inside the cabinet</w:t>
      </w:r>
    </w:p>
    <w:p w:rsidR="00834E4F" w:rsidRPr="00E27480" w:rsidRDefault="00834E4F" w:rsidP="00946CF3">
      <w:pPr>
        <w:rPr>
          <w:rFonts w:cs="Arial"/>
          <w:sz w:val="22"/>
          <w:szCs w:val="22"/>
          <w:u w:val="single"/>
        </w:rPr>
      </w:pPr>
    </w:p>
    <w:p w:rsidR="00834E4F" w:rsidRPr="00E27480" w:rsidRDefault="00834E4F" w:rsidP="00946CF3">
      <w:pPr>
        <w:rPr>
          <w:rFonts w:cs="Arial"/>
          <w:sz w:val="22"/>
          <w:szCs w:val="22"/>
        </w:rPr>
      </w:pPr>
      <w:r w:rsidRPr="00E27480">
        <w:rPr>
          <w:rFonts w:cs="Arial"/>
          <w:sz w:val="22"/>
          <w:szCs w:val="22"/>
        </w:rPr>
        <w:t>Blue absorbent pad on top of the white tray</w:t>
      </w:r>
    </w:p>
    <w:p w:rsidR="0098476C" w:rsidRPr="00E27480" w:rsidRDefault="0098476C" w:rsidP="00946CF3">
      <w:pPr>
        <w:rPr>
          <w:rFonts w:cs="Arial"/>
          <w:sz w:val="22"/>
          <w:szCs w:val="22"/>
        </w:rPr>
      </w:pPr>
    </w:p>
    <w:p w:rsidR="00F61E20" w:rsidRPr="00E27480" w:rsidRDefault="00F61E20" w:rsidP="00946CF3">
      <w:pPr>
        <w:rPr>
          <w:rFonts w:cs="Arial"/>
          <w:sz w:val="22"/>
          <w:szCs w:val="22"/>
        </w:rPr>
      </w:pPr>
      <w:r w:rsidRPr="00E27480">
        <w:rPr>
          <w:rFonts w:cs="Arial"/>
          <w:sz w:val="22"/>
          <w:szCs w:val="22"/>
        </w:rPr>
        <w:t>Sharps container and lid</w:t>
      </w:r>
    </w:p>
    <w:p w:rsidR="00F61E20" w:rsidRPr="00E27480" w:rsidRDefault="00F61E20" w:rsidP="00946CF3">
      <w:pPr>
        <w:rPr>
          <w:rFonts w:cs="Arial"/>
          <w:sz w:val="22"/>
          <w:szCs w:val="22"/>
        </w:rPr>
      </w:pPr>
    </w:p>
    <w:p w:rsidR="00F61E20" w:rsidRPr="00E27480" w:rsidRDefault="00F61E20" w:rsidP="00946CF3">
      <w:pPr>
        <w:rPr>
          <w:rFonts w:cs="Arial"/>
          <w:sz w:val="22"/>
          <w:szCs w:val="22"/>
        </w:rPr>
      </w:pPr>
      <w:r w:rsidRPr="00E27480">
        <w:rPr>
          <w:rFonts w:cs="Arial"/>
          <w:sz w:val="22"/>
          <w:szCs w:val="22"/>
        </w:rPr>
        <w:t xml:space="preserve">Disinfectant </w:t>
      </w:r>
      <w:proofErr w:type="gramStart"/>
      <w:r w:rsidRPr="00E27480">
        <w:rPr>
          <w:rFonts w:cs="Arial"/>
          <w:sz w:val="22"/>
          <w:szCs w:val="22"/>
        </w:rPr>
        <w:t>( 500</w:t>
      </w:r>
      <w:proofErr w:type="gramEnd"/>
      <w:r w:rsidRPr="00E27480">
        <w:rPr>
          <w:rFonts w:cs="Arial"/>
          <w:sz w:val="22"/>
          <w:szCs w:val="22"/>
        </w:rPr>
        <w:t xml:space="preserve"> ml)</w:t>
      </w:r>
    </w:p>
    <w:p w:rsidR="008A23C2" w:rsidRPr="00E27480" w:rsidRDefault="0098476C" w:rsidP="00946CF3">
      <w:pPr>
        <w:rPr>
          <w:rFonts w:cs="Arial"/>
          <w:sz w:val="22"/>
          <w:szCs w:val="22"/>
        </w:rPr>
      </w:pPr>
      <w:r w:rsidRPr="00E27480">
        <w:rPr>
          <w:rFonts w:cs="Arial"/>
          <w:sz w:val="22"/>
          <w:szCs w:val="22"/>
        </w:rPr>
        <w:t xml:space="preserve"> </w:t>
      </w:r>
    </w:p>
    <w:p w:rsidR="00F61E20" w:rsidRPr="00E27480" w:rsidRDefault="00F61E20" w:rsidP="00946CF3">
      <w:pPr>
        <w:rPr>
          <w:rFonts w:cs="Arial"/>
          <w:sz w:val="22"/>
          <w:szCs w:val="22"/>
        </w:rPr>
      </w:pPr>
      <w:proofErr w:type="spellStart"/>
      <w:r w:rsidRPr="00E27480">
        <w:rPr>
          <w:rFonts w:cs="Arial"/>
          <w:sz w:val="22"/>
          <w:szCs w:val="22"/>
        </w:rPr>
        <w:t>Coplin</w:t>
      </w:r>
      <w:proofErr w:type="spellEnd"/>
      <w:r w:rsidRPr="00E27480">
        <w:rPr>
          <w:rFonts w:cs="Arial"/>
          <w:sz w:val="22"/>
          <w:szCs w:val="22"/>
        </w:rPr>
        <w:t xml:space="preserve"> jar with acetone</w:t>
      </w:r>
    </w:p>
    <w:p w:rsidR="00F61E20" w:rsidRPr="00E27480" w:rsidRDefault="00F61E20" w:rsidP="00946CF3">
      <w:pPr>
        <w:rPr>
          <w:rFonts w:cs="Arial"/>
          <w:sz w:val="22"/>
          <w:szCs w:val="22"/>
        </w:rPr>
      </w:pPr>
    </w:p>
    <w:p w:rsidR="00F61E20" w:rsidRPr="00E27480" w:rsidRDefault="00F61E20" w:rsidP="00946CF3">
      <w:pPr>
        <w:rPr>
          <w:rFonts w:cs="Arial"/>
          <w:sz w:val="22"/>
          <w:szCs w:val="22"/>
        </w:rPr>
      </w:pPr>
      <w:r w:rsidRPr="00E27480">
        <w:rPr>
          <w:rFonts w:cs="Arial"/>
          <w:sz w:val="22"/>
          <w:szCs w:val="22"/>
        </w:rPr>
        <w:t>Malaria slide and buffer</w:t>
      </w:r>
    </w:p>
    <w:p w:rsidR="00F61E20" w:rsidRPr="00E27480" w:rsidRDefault="00F61E20" w:rsidP="00946CF3">
      <w:pPr>
        <w:rPr>
          <w:rFonts w:cs="Arial"/>
          <w:sz w:val="22"/>
          <w:szCs w:val="22"/>
        </w:rPr>
      </w:pPr>
    </w:p>
    <w:p w:rsidR="00F61E20" w:rsidRPr="00E27480" w:rsidRDefault="00F61E20" w:rsidP="00946CF3">
      <w:pPr>
        <w:rPr>
          <w:rFonts w:cs="Arial"/>
          <w:sz w:val="22"/>
          <w:szCs w:val="22"/>
        </w:rPr>
      </w:pPr>
      <w:r w:rsidRPr="00E27480">
        <w:rPr>
          <w:rFonts w:cs="Arial"/>
          <w:sz w:val="22"/>
          <w:szCs w:val="22"/>
        </w:rPr>
        <w:t>Labelled blood film slides</w:t>
      </w:r>
    </w:p>
    <w:p w:rsidR="00F61E20" w:rsidRPr="00E27480" w:rsidRDefault="00F61E20" w:rsidP="00946CF3">
      <w:pPr>
        <w:rPr>
          <w:rFonts w:cs="Arial"/>
          <w:sz w:val="22"/>
          <w:szCs w:val="22"/>
        </w:rPr>
      </w:pPr>
    </w:p>
    <w:p w:rsidR="00F61E20" w:rsidRPr="00E27480" w:rsidRDefault="00F61E20" w:rsidP="00946CF3">
      <w:pPr>
        <w:rPr>
          <w:rFonts w:cs="Arial"/>
          <w:sz w:val="22"/>
          <w:szCs w:val="22"/>
        </w:rPr>
      </w:pPr>
      <w:r w:rsidRPr="00E27480">
        <w:rPr>
          <w:rFonts w:cs="Arial"/>
          <w:sz w:val="22"/>
          <w:szCs w:val="22"/>
        </w:rPr>
        <w:t>Rack for Malaria specimen</w:t>
      </w:r>
    </w:p>
    <w:p w:rsidR="00834E4F" w:rsidRPr="00E27480" w:rsidRDefault="00834E4F" w:rsidP="00946CF3">
      <w:pPr>
        <w:rPr>
          <w:rFonts w:cs="Arial"/>
          <w:sz w:val="22"/>
          <w:szCs w:val="22"/>
        </w:rPr>
      </w:pPr>
    </w:p>
    <w:p w:rsidR="00834E4F" w:rsidRPr="00E27480" w:rsidRDefault="00834E4F" w:rsidP="00946CF3">
      <w:pPr>
        <w:rPr>
          <w:rFonts w:cs="Arial"/>
          <w:sz w:val="22"/>
          <w:szCs w:val="22"/>
        </w:rPr>
      </w:pPr>
      <w:r w:rsidRPr="00E27480">
        <w:rPr>
          <w:rFonts w:cs="Arial"/>
          <w:sz w:val="22"/>
          <w:szCs w:val="22"/>
        </w:rPr>
        <w:t>Absorbent wadding for packaging specimen</w:t>
      </w:r>
    </w:p>
    <w:p w:rsidR="00834E4F" w:rsidRPr="00E27480" w:rsidRDefault="00834E4F" w:rsidP="00946CF3">
      <w:pPr>
        <w:rPr>
          <w:rFonts w:cs="Arial"/>
          <w:sz w:val="22"/>
          <w:szCs w:val="22"/>
        </w:rPr>
      </w:pPr>
    </w:p>
    <w:p w:rsidR="00834E4F" w:rsidRPr="00E27480" w:rsidRDefault="00834E4F" w:rsidP="00946CF3">
      <w:pPr>
        <w:rPr>
          <w:rFonts w:cs="Arial"/>
          <w:sz w:val="22"/>
          <w:szCs w:val="22"/>
        </w:rPr>
      </w:pPr>
      <w:r w:rsidRPr="00E27480">
        <w:rPr>
          <w:rFonts w:cs="Arial"/>
          <w:sz w:val="22"/>
          <w:szCs w:val="22"/>
        </w:rPr>
        <w:t xml:space="preserve">Container with Specimens for </w:t>
      </w:r>
      <w:proofErr w:type="spellStart"/>
      <w:r w:rsidRPr="00E27480">
        <w:rPr>
          <w:rFonts w:cs="Arial"/>
          <w:sz w:val="22"/>
          <w:szCs w:val="22"/>
        </w:rPr>
        <w:t>Porton</w:t>
      </w:r>
      <w:proofErr w:type="spellEnd"/>
      <w:r w:rsidRPr="00E27480">
        <w:rPr>
          <w:rFonts w:cs="Arial"/>
          <w:sz w:val="22"/>
          <w:szCs w:val="22"/>
        </w:rPr>
        <w:t xml:space="preserve"> Down</w:t>
      </w:r>
    </w:p>
    <w:p w:rsidR="00834E4F" w:rsidRPr="00E27480" w:rsidRDefault="00834E4F" w:rsidP="00946CF3">
      <w:pPr>
        <w:rPr>
          <w:rFonts w:cs="Arial"/>
          <w:sz w:val="22"/>
          <w:szCs w:val="22"/>
        </w:rPr>
      </w:pPr>
    </w:p>
    <w:p w:rsidR="00834E4F" w:rsidRPr="00E27480" w:rsidRDefault="00834E4F" w:rsidP="00946CF3">
      <w:pPr>
        <w:rPr>
          <w:rFonts w:cs="Arial"/>
          <w:sz w:val="22"/>
          <w:szCs w:val="22"/>
        </w:rPr>
      </w:pPr>
      <w:r w:rsidRPr="00E27480">
        <w:rPr>
          <w:rFonts w:cs="Arial"/>
          <w:sz w:val="22"/>
          <w:szCs w:val="22"/>
        </w:rPr>
        <w:t>Container with specimens for Malaria screen and Blood Cultures</w:t>
      </w:r>
    </w:p>
    <w:p w:rsidR="00834E4F" w:rsidRPr="00E27480" w:rsidRDefault="00834E4F" w:rsidP="00946CF3">
      <w:pPr>
        <w:rPr>
          <w:rFonts w:cs="Arial"/>
          <w:sz w:val="22"/>
          <w:szCs w:val="22"/>
        </w:rPr>
      </w:pPr>
    </w:p>
    <w:p w:rsidR="00B04581" w:rsidRPr="00E27480" w:rsidRDefault="00B04581" w:rsidP="00946CF3">
      <w:pPr>
        <w:rPr>
          <w:rFonts w:cs="Arial"/>
          <w:sz w:val="22"/>
          <w:szCs w:val="22"/>
        </w:rPr>
      </w:pPr>
      <w:r w:rsidRPr="00E27480">
        <w:rPr>
          <w:rFonts w:cs="Arial"/>
          <w:sz w:val="22"/>
          <w:szCs w:val="22"/>
        </w:rPr>
        <w:t>Container with Specimens for A2</w:t>
      </w:r>
    </w:p>
    <w:p w:rsidR="00F61E20" w:rsidRPr="00E27480" w:rsidRDefault="00F61E20" w:rsidP="00946CF3">
      <w:pPr>
        <w:rPr>
          <w:rFonts w:cs="Arial"/>
          <w:sz w:val="22"/>
          <w:szCs w:val="22"/>
        </w:rPr>
      </w:pPr>
    </w:p>
    <w:p w:rsidR="00F61E20" w:rsidRPr="00E27480" w:rsidRDefault="00F61E20" w:rsidP="00946CF3">
      <w:pPr>
        <w:rPr>
          <w:rFonts w:cs="Arial"/>
          <w:sz w:val="22"/>
          <w:szCs w:val="22"/>
        </w:rPr>
      </w:pPr>
    </w:p>
    <w:p w:rsidR="00F61E20" w:rsidRPr="00E27480" w:rsidRDefault="00F61E20" w:rsidP="00946CF3">
      <w:pPr>
        <w:rPr>
          <w:rFonts w:cs="Arial"/>
          <w:sz w:val="22"/>
          <w:szCs w:val="22"/>
          <w:u w:val="single"/>
        </w:rPr>
      </w:pPr>
      <w:r w:rsidRPr="00E27480">
        <w:rPr>
          <w:rFonts w:cs="Arial"/>
          <w:sz w:val="22"/>
          <w:szCs w:val="22"/>
          <w:u w:val="single"/>
        </w:rPr>
        <w:t xml:space="preserve">Outside the cabinet </w:t>
      </w:r>
      <w:proofErr w:type="gramStart"/>
      <w:r w:rsidRPr="00E27480">
        <w:rPr>
          <w:rFonts w:cs="Arial"/>
          <w:sz w:val="22"/>
          <w:szCs w:val="22"/>
          <w:u w:val="single"/>
        </w:rPr>
        <w:t>( but</w:t>
      </w:r>
      <w:proofErr w:type="gramEnd"/>
      <w:r w:rsidRPr="00E27480">
        <w:rPr>
          <w:rFonts w:cs="Arial"/>
          <w:sz w:val="22"/>
          <w:szCs w:val="22"/>
          <w:u w:val="single"/>
        </w:rPr>
        <w:t xml:space="preserve"> within reach)</w:t>
      </w:r>
    </w:p>
    <w:p w:rsidR="00F61E20" w:rsidRPr="00E27480" w:rsidRDefault="00F61E20" w:rsidP="00946CF3">
      <w:pPr>
        <w:rPr>
          <w:rFonts w:cs="Arial"/>
          <w:sz w:val="22"/>
          <w:szCs w:val="22"/>
          <w:u w:val="single"/>
        </w:rPr>
      </w:pPr>
    </w:p>
    <w:p w:rsidR="00F61E20" w:rsidRPr="00E27480" w:rsidRDefault="00F61E20" w:rsidP="00946CF3">
      <w:pPr>
        <w:rPr>
          <w:rFonts w:cs="Arial"/>
          <w:sz w:val="22"/>
          <w:szCs w:val="22"/>
        </w:rPr>
      </w:pPr>
      <w:r w:rsidRPr="00E27480">
        <w:rPr>
          <w:rFonts w:cs="Arial"/>
          <w:sz w:val="22"/>
          <w:szCs w:val="22"/>
        </w:rPr>
        <w:t>Rack for blood cultures</w:t>
      </w:r>
    </w:p>
    <w:p w:rsidR="00B04581" w:rsidRPr="00E27480" w:rsidRDefault="00B04581" w:rsidP="00946CF3">
      <w:pPr>
        <w:rPr>
          <w:rFonts w:cs="Arial"/>
          <w:sz w:val="22"/>
          <w:szCs w:val="22"/>
        </w:rPr>
      </w:pPr>
    </w:p>
    <w:p w:rsidR="00B04581" w:rsidRPr="00E27480" w:rsidRDefault="001418B9" w:rsidP="00946CF3">
      <w:pPr>
        <w:rPr>
          <w:rFonts w:cs="Arial"/>
          <w:sz w:val="22"/>
          <w:szCs w:val="22"/>
        </w:rPr>
      </w:pPr>
      <w:r w:rsidRPr="00E27480">
        <w:rPr>
          <w:rFonts w:cs="Arial"/>
          <w:sz w:val="22"/>
          <w:szCs w:val="22"/>
        </w:rPr>
        <w:t>Small plastic transport container</w:t>
      </w:r>
    </w:p>
    <w:p w:rsidR="00F61E20" w:rsidRPr="00E27480" w:rsidRDefault="00F61E20" w:rsidP="00946CF3">
      <w:pPr>
        <w:rPr>
          <w:rFonts w:cs="Arial"/>
          <w:sz w:val="22"/>
          <w:szCs w:val="22"/>
        </w:rPr>
      </w:pPr>
    </w:p>
    <w:p w:rsidR="00F61E20" w:rsidRPr="00E27480" w:rsidRDefault="00834E4F" w:rsidP="00946CF3">
      <w:pPr>
        <w:rPr>
          <w:rFonts w:cs="Arial"/>
          <w:sz w:val="22"/>
          <w:szCs w:val="22"/>
        </w:rPr>
      </w:pPr>
      <w:r w:rsidRPr="00E27480">
        <w:rPr>
          <w:rFonts w:cs="Arial"/>
          <w:sz w:val="22"/>
          <w:szCs w:val="22"/>
        </w:rPr>
        <w:t>Boxes of s</w:t>
      </w:r>
      <w:r w:rsidR="00F61E20" w:rsidRPr="00E27480">
        <w:rPr>
          <w:rFonts w:cs="Arial"/>
          <w:sz w:val="22"/>
          <w:szCs w:val="22"/>
        </w:rPr>
        <w:t>pare gloves</w:t>
      </w:r>
    </w:p>
    <w:p w:rsidR="00F61E20" w:rsidRPr="00E27480" w:rsidRDefault="00F61E20" w:rsidP="00946CF3">
      <w:pPr>
        <w:rPr>
          <w:rFonts w:cs="Arial"/>
          <w:sz w:val="22"/>
          <w:szCs w:val="22"/>
        </w:rPr>
      </w:pPr>
    </w:p>
    <w:p w:rsidR="00F61E20" w:rsidRPr="00E27480" w:rsidRDefault="00F61E20" w:rsidP="00946CF3">
      <w:pPr>
        <w:rPr>
          <w:rFonts w:cs="Arial"/>
          <w:sz w:val="22"/>
          <w:szCs w:val="22"/>
        </w:rPr>
      </w:pPr>
      <w:r w:rsidRPr="00E27480">
        <w:rPr>
          <w:rFonts w:cs="Arial"/>
          <w:sz w:val="22"/>
          <w:szCs w:val="22"/>
        </w:rPr>
        <w:t>Plastic slide carrier for fixed malaria slides</w:t>
      </w:r>
    </w:p>
    <w:p w:rsidR="00F61E20" w:rsidRPr="00E27480" w:rsidRDefault="00F61E20" w:rsidP="00946CF3">
      <w:pPr>
        <w:rPr>
          <w:rFonts w:cs="Arial"/>
          <w:sz w:val="22"/>
          <w:szCs w:val="22"/>
        </w:rPr>
      </w:pPr>
    </w:p>
    <w:p w:rsidR="00D50504" w:rsidRPr="00E27480" w:rsidRDefault="00D50504" w:rsidP="00946CF3">
      <w:pPr>
        <w:rPr>
          <w:rFonts w:cs="Arial"/>
          <w:sz w:val="22"/>
          <w:szCs w:val="22"/>
        </w:rPr>
      </w:pPr>
      <w:r w:rsidRPr="00E27480">
        <w:rPr>
          <w:rFonts w:cs="Arial"/>
          <w:sz w:val="22"/>
          <w:szCs w:val="22"/>
        </w:rPr>
        <w:tab/>
        <w:t xml:space="preserve"> </w:t>
      </w:r>
    </w:p>
    <w:p w:rsidR="00D50504" w:rsidRPr="00E27480" w:rsidRDefault="00834E4F" w:rsidP="00946CF3">
      <w:pPr>
        <w:rPr>
          <w:rFonts w:cs="Arial"/>
          <w:sz w:val="22"/>
          <w:szCs w:val="22"/>
        </w:rPr>
      </w:pPr>
      <w:r w:rsidRPr="00E27480">
        <w:rPr>
          <w:rFonts w:cs="Arial"/>
          <w:sz w:val="22"/>
          <w:szCs w:val="22"/>
          <w:u w:val="single"/>
        </w:rPr>
        <w:t xml:space="preserve">Ensure large clinical waste container is ready containing double clinical waste bag and with lid readily available </w:t>
      </w:r>
      <w:r w:rsidR="00D50504" w:rsidRPr="00E27480">
        <w:rPr>
          <w:rFonts w:cs="Arial"/>
          <w:sz w:val="22"/>
          <w:szCs w:val="22"/>
        </w:rPr>
        <w:tab/>
      </w:r>
      <w:r w:rsidR="00D50504" w:rsidRPr="00E27480">
        <w:rPr>
          <w:rFonts w:cs="Arial"/>
          <w:sz w:val="22"/>
          <w:szCs w:val="22"/>
        </w:rPr>
        <w:tab/>
        <w:t xml:space="preserve"> </w:t>
      </w:r>
    </w:p>
    <w:p w:rsidR="00834E4F" w:rsidRPr="00E27480" w:rsidRDefault="00834E4F" w:rsidP="00834E4F">
      <w:pPr>
        <w:rPr>
          <w:rFonts w:cs="Arial"/>
          <w:sz w:val="22"/>
          <w:szCs w:val="22"/>
        </w:rPr>
      </w:pPr>
    </w:p>
    <w:p w:rsidR="00834E4F" w:rsidRPr="00E27480" w:rsidRDefault="00834E4F" w:rsidP="00834E4F">
      <w:pPr>
        <w:rPr>
          <w:rFonts w:cs="Arial"/>
          <w:sz w:val="22"/>
          <w:szCs w:val="22"/>
        </w:rPr>
      </w:pPr>
    </w:p>
    <w:p w:rsidR="0098476C" w:rsidRPr="00E27480" w:rsidRDefault="00D50504" w:rsidP="00834E4F">
      <w:pPr>
        <w:rPr>
          <w:rFonts w:cs="Arial"/>
          <w:sz w:val="22"/>
          <w:szCs w:val="22"/>
        </w:rPr>
      </w:pPr>
      <w:r w:rsidRPr="00E27480">
        <w:rPr>
          <w:rFonts w:cs="Arial"/>
          <w:sz w:val="22"/>
          <w:szCs w:val="22"/>
        </w:rPr>
        <w:tab/>
      </w:r>
      <w:r w:rsidRPr="00E27480">
        <w:rPr>
          <w:rFonts w:cs="Arial"/>
          <w:sz w:val="22"/>
          <w:szCs w:val="22"/>
        </w:rPr>
        <w:tab/>
      </w:r>
    </w:p>
    <w:p w:rsidR="0098476C" w:rsidRPr="00E27480" w:rsidRDefault="0098476C" w:rsidP="00946CF3">
      <w:pPr>
        <w:rPr>
          <w:rFonts w:cs="Arial"/>
          <w:sz w:val="22"/>
          <w:szCs w:val="22"/>
        </w:rPr>
      </w:pPr>
      <w:r w:rsidRPr="00E27480">
        <w:rPr>
          <w:rFonts w:cs="Arial"/>
          <w:sz w:val="22"/>
          <w:szCs w:val="22"/>
        </w:rPr>
        <w:t>Process the specimens in the following order</w:t>
      </w:r>
    </w:p>
    <w:p w:rsidR="0098476C" w:rsidRPr="00E27480" w:rsidRDefault="0098476C" w:rsidP="00946CF3">
      <w:pPr>
        <w:rPr>
          <w:rFonts w:cs="Arial"/>
          <w:sz w:val="22"/>
          <w:szCs w:val="22"/>
        </w:rPr>
      </w:pPr>
    </w:p>
    <w:p w:rsidR="0098476C" w:rsidRPr="0075155E" w:rsidRDefault="0098476C" w:rsidP="006D2E78">
      <w:pPr>
        <w:pStyle w:val="ListParagraph"/>
        <w:numPr>
          <w:ilvl w:val="2"/>
          <w:numId w:val="17"/>
        </w:numPr>
        <w:rPr>
          <w:rFonts w:cs="Arial"/>
          <w:b/>
          <w:sz w:val="22"/>
          <w:szCs w:val="22"/>
        </w:rPr>
      </w:pPr>
      <w:r w:rsidRPr="0075155E">
        <w:rPr>
          <w:rFonts w:cs="Arial"/>
          <w:b/>
          <w:sz w:val="22"/>
          <w:szCs w:val="22"/>
        </w:rPr>
        <w:t xml:space="preserve">Specimens to be sent to </w:t>
      </w:r>
      <w:proofErr w:type="spellStart"/>
      <w:r w:rsidRPr="0075155E">
        <w:rPr>
          <w:rFonts w:cs="Arial"/>
          <w:b/>
          <w:sz w:val="22"/>
          <w:szCs w:val="22"/>
        </w:rPr>
        <w:t>Porton</w:t>
      </w:r>
      <w:proofErr w:type="spellEnd"/>
      <w:r w:rsidRPr="0075155E">
        <w:rPr>
          <w:rFonts w:cs="Arial"/>
          <w:b/>
          <w:sz w:val="22"/>
          <w:szCs w:val="22"/>
        </w:rPr>
        <w:t xml:space="preserve"> Down for VHF testing</w:t>
      </w:r>
      <w:r w:rsidR="00834E4F" w:rsidRPr="0075155E">
        <w:rPr>
          <w:rFonts w:cs="Arial"/>
          <w:b/>
          <w:sz w:val="22"/>
          <w:szCs w:val="22"/>
        </w:rPr>
        <w:t xml:space="preserve"> ( to be performed by Microbiology BMS)</w:t>
      </w:r>
    </w:p>
    <w:p w:rsidR="0098476C" w:rsidRPr="00E27480" w:rsidRDefault="0098476C" w:rsidP="0098476C">
      <w:pPr>
        <w:rPr>
          <w:rFonts w:cs="Arial"/>
          <w:b/>
          <w:sz w:val="22"/>
          <w:szCs w:val="22"/>
        </w:rPr>
      </w:pPr>
    </w:p>
    <w:p w:rsidR="0098476C" w:rsidRPr="00E27480" w:rsidRDefault="0098476C" w:rsidP="0098476C">
      <w:pPr>
        <w:rPr>
          <w:rFonts w:cs="Arial"/>
          <w:sz w:val="22"/>
          <w:szCs w:val="22"/>
        </w:rPr>
      </w:pPr>
      <w:r w:rsidRPr="00E27480">
        <w:rPr>
          <w:rFonts w:cs="Arial"/>
          <w:sz w:val="22"/>
          <w:szCs w:val="22"/>
        </w:rPr>
        <w:t>Open the container inside the cabinet</w:t>
      </w:r>
    </w:p>
    <w:p w:rsidR="0098476C" w:rsidRPr="00E27480" w:rsidRDefault="0098476C" w:rsidP="0098476C">
      <w:pPr>
        <w:rPr>
          <w:rFonts w:cs="Arial"/>
          <w:sz w:val="22"/>
          <w:szCs w:val="22"/>
        </w:rPr>
      </w:pPr>
    </w:p>
    <w:p w:rsidR="0098476C" w:rsidRPr="00E27480" w:rsidRDefault="0098476C" w:rsidP="0098476C">
      <w:pPr>
        <w:rPr>
          <w:rFonts w:cs="Arial"/>
          <w:sz w:val="22"/>
          <w:szCs w:val="22"/>
        </w:rPr>
      </w:pPr>
      <w:r w:rsidRPr="00E27480">
        <w:rPr>
          <w:rFonts w:cs="Arial"/>
          <w:sz w:val="22"/>
          <w:szCs w:val="22"/>
        </w:rPr>
        <w:t>Do not remove the blood samples from the double bagging</w:t>
      </w:r>
    </w:p>
    <w:p w:rsidR="0098476C" w:rsidRPr="00E27480" w:rsidRDefault="0098476C" w:rsidP="0098476C">
      <w:pPr>
        <w:rPr>
          <w:rFonts w:cs="Arial"/>
          <w:sz w:val="22"/>
          <w:szCs w:val="22"/>
        </w:rPr>
      </w:pPr>
    </w:p>
    <w:p w:rsidR="0098476C" w:rsidRPr="00E27480" w:rsidRDefault="0098476C" w:rsidP="0098476C">
      <w:pPr>
        <w:rPr>
          <w:rFonts w:cs="Arial"/>
          <w:sz w:val="22"/>
          <w:szCs w:val="22"/>
        </w:rPr>
      </w:pPr>
      <w:r w:rsidRPr="00E27480">
        <w:rPr>
          <w:rFonts w:cs="Arial"/>
          <w:sz w:val="22"/>
          <w:szCs w:val="22"/>
        </w:rPr>
        <w:t>Check that the specimens are labelled with patient details</w:t>
      </w:r>
    </w:p>
    <w:p w:rsidR="0098476C" w:rsidRPr="00E27480" w:rsidRDefault="0098476C" w:rsidP="0098476C">
      <w:pPr>
        <w:rPr>
          <w:rFonts w:cs="Arial"/>
          <w:sz w:val="22"/>
          <w:szCs w:val="22"/>
        </w:rPr>
      </w:pPr>
    </w:p>
    <w:p w:rsidR="0098476C" w:rsidRPr="00E27480" w:rsidRDefault="0098476C" w:rsidP="0098476C">
      <w:pPr>
        <w:rPr>
          <w:rFonts w:cs="Arial"/>
          <w:sz w:val="22"/>
          <w:szCs w:val="22"/>
        </w:rPr>
      </w:pPr>
      <w:r w:rsidRPr="00E27480">
        <w:rPr>
          <w:rFonts w:cs="Arial"/>
          <w:sz w:val="22"/>
          <w:szCs w:val="22"/>
        </w:rPr>
        <w:t xml:space="preserve">Put back in Container and put </w:t>
      </w:r>
      <w:r w:rsidR="00834E4F" w:rsidRPr="00E27480">
        <w:rPr>
          <w:rFonts w:cs="Arial"/>
          <w:sz w:val="22"/>
          <w:szCs w:val="22"/>
        </w:rPr>
        <w:t xml:space="preserve">the </w:t>
      </w:r>
      <w:r w:rsidRPr="00E27480">
        <w:rPr>
          <w:rFonts w:cs="Arial"/>
          <w:sz w:val="22"/>
          <w:szCs w:val="22"/>
        </w:rPr>
        <w:t xml:space="preserve">absorbent </w:t>
      </w:r>
      <w:r w:rsidR="00834E4F" w:rsidRPr="00E27480">
        <w:rPr>
          <w:rFonts w:cs="Arial"/>
          <w:sz w:val="22"/>
          <w:szCs w:val="22"/>
        </w:rPr>
        <w:t xml:space="preserve">wading </w:t>
      </w:r>
      <w:r w:rsidRPr="00E27480">
        <w:rPr>
          <w:rFonts w:cs="Arial"/>
          <w:sz w:val="22"/>
          <w:szCs w:val="22"/>
        </w:rPr>
        <w:t xml:space="preserve">inside the container. </w:t>
      </w:r>
    </w:p>
    <w:p w:rsidR="0098476C" w:rsidRPr="00E27480" w:rsidRDefault="0098476C" w:rsidP="0098476C">
      <w:pPr>
        <w:rPr>
          <w:rFonts w:cs="Arial"/>
          <w:sz w:val="22"/>
          <w:szCs w:val="22"/>
        </w:rPr>
      </w:pPr>
    </w:p>
    <w:p w:rsidR="0098476C" w:rsidRPr="00E27480" w:rsidRDefault="0098476C" w:rsidP="0098476C">
      <w:pPr>
        <w:rPr>
          <w:rFonts w:cs="Arial"/>
          <w:sz w:val="22"/>
          <w:szCs w:val="22"/>
        </w:rPr>
      </w:pPr>
      <w:r w:rsidRPr="00E27480">
        <w:rPr>
          <w:rFonts w:cs="Arial"/>
          <w:sz w:val="22"/>
          <w:szCs w:val="22"/>
        </w:rPr>
        <w:t xml:space="preserve">Put lid </w:t>
      </w:r>
      <w:r w:rsidR="00EE441F" w:rsidRPr="00E27480">
        <w:rPr>
          <w:rFonts w:cs="Arial"/>
          <w:sz w:val="22"/>
          <w:szCs w:val="22"/>
        </w:rPr>
        <w:t>on the container and place in outside the cabinet</w:t>
      </w:r>
    </w:p>
    <w:p w:rsidR="00EE441F" w:rsidRPr="00E27480" w:rsidRDefault="00EE441F" w:rsidP="0098476C">
      <w:pPr>
        <w:rPr>
          <w:rFonts w:cs="Arial"/>
          <w:sz w:val="22"/>
          <w:szCs w:val="22"/>
        </w:rPr>
      </w:pPr>
    </w:p>
    <w:p w:rsidR="0098476C" w:rsidRPr="00E27480" w:rsidRDefault="00EE441F" w:rsidP="0098476C">
      <w:pPr>
        <w:rPr>
          <w:rFonts w:cs="Arial"/>
          <w:sz w:val="22"/>
          <w:szCs w:val="22"/>
        </w:rPr>
      </w:pPr>
      <w:r w:rsidRPr="00E27480">
        <w:rPr>
          <w:rFonts w:cs="Arial"/>
          <w:sz w:val="22"/>
          <w:szCs w:val="22"/>
        </w:rPr>
        <w:t>P</w:t>
      </w:r>
      <w:r w:rsidR="0098476C" w:rsidRPr="00E27480">
        <w:rPr>
          <w:rFonts w:cs="Arial"/>
          <w:sz w:val="22"/>
          <w:szCs w:val="22"/>
        </w:rPr>
        <w:t>ackage as per Appendix B</w:t>
      </w:r>
    </w:p>
    <w:p w:rsidR="00D50504" w:rsidRPr="00E27480" w:rsidRDefault="00D50504" w:rsidP="00946CF3">
      <w:pPr>
        <w:rPr>
          <w:rFonts w:cs="Arial"/>
          <w:sz w:val="22"/>
          <w:szCs w:val="22"/>
        </w:rPr>
      </w:pPr>
    </w:p>
    <w:p w:rsidR="00834E4F" w:rsidRPr="00E27480" w:rsidRDefault="00834E4F" w:rsidP="00946CF3">
      <w:pPr>
        <w:rPr>
          <w:rFonts w:cs="Arial"/>
          <w:sz w:val="22"/>
          <w:szCs w:val="22"/>
        </w:rPr>
      </w:pPr>
    </w:p>
    <w:p w:rsidR="00834E4F" w:rsidRPr="00E27480" w:rsidRDefault="00834E4F" w:rsidP="00946CF3">
      <w:pPr>
        <w:rPr>
          <w:rFonts w:cs="Arial"/>
          <w:sz w:val="22"/>
          <w:szCs w:val="22"/>
        </w:rPr>
      </w:pPr>
    </w:p>
    <w:p w:rsidR="00D50504" w:rsidRPr="00E27480" w:rsidRDefault="0075155E" w:rsidP="00946CF3">
      <w:pPr>
        <w:rPr>
          <w:rFonts w:cs="Arial"/>
          <w:b/>
          <w:sz w:val="22"/>
          <w:szCs w:val="22"/>
        </w:rPr>
      </w:pPr>
      <w:r>
        <w:rPr>
          <w:rFonts w:cs="Arial"/>
          <w:b/>
          <w:sz w:val="22"/>
          <w:szCs w:val="22"/>
        </w:rPr>
        <w:t>4.2.2</w:t>
      </w:r>
      <w:r w:rsidR="00834E4F" w:rsidRPr="00E27480">
        <w:rPr>
          <w:rFonts w:cs="Arial"/>
          <w:b/>
          <w:sz w:val="22"/>
          <w:szCs w:val="22"/>
        </w:rPr>
        <w:t xml:space="preserve"> </w:t>
      </w:r>
      <w:r w:rsidR="00D50504" w:rsidRPr="00E27480">
        <w:rPr>
          <w:rFonts w:cs="Arial"/>
          <w:b/>
          <w:sz w:val="22"/>
          <w:szCs w:val="22"/>
          <w:u w:val="single"/>
        </w:rPr>
        <w:t>Processing Blood Cultures</w:t>
      </w:r>
      <w:r w:rsidR="00834E4F" w:rsidRPr="00E27480">
        <w:rPr>
          <w:rFonts w:cs="Arial"/>
          <w:b/>
          <w:sz w:val="22"/>
          <w:szCs w:val="22"/>
          <w:u w:val="single"/>
        </w:rPr>
        <w:t xml:space="preserve"> </w:t>
      </w:r>
      <w:proofErr w:type="gramStart"/>
      <w:r w:rsidR="00834E4F" w:rsidRPr="00E27480">
        <w:rPr>
          <w:rFonts w:cs="Arial"/>
          <w:b/>
          <w:sz w:val="22"/>
          <w:szCs w:val="22"/>
        </w:rPr>
        <w:t>( to</w:t>
      </w:r>
      <w:proofErr w:type="gramEnd"/>
      <w:r w:rsidR="00834E4F" w:rsidRPr="00E27480">
        <w:rPr>
          <w:rFonts w:cs="Arial"/>
          <w:b/>
          <w:sz w:val="22"/>
          <w:szCs w:val="22"/>
        </w:rPr>
        <w:t xml:space="preserve"> be performed by Microbiology BMS)</w:t>
      </w:r>
    </w:p>
    <w:p w:rsidR="00D50504" w:rsidRPr="00E27480" w:rsidRDefault="00D50504" w:rsidP="00946CF3">
      <w:pPr>
        <w:rPr>
          <w:rFonts w:cs="Arial"/>
          <w:sz w:val="22"/>
          <w:szCs w:val="22"/>
          <w:u w:val="single"/>
        </w:rPr>
      </w:pPr>
    </w:p>
    <w:p w:rsidR="008271AB" w:rsidRPr="00E27480" w:rsidRDefault="00D50504" w:rsidP="006D2E78">
      <w:pPr>
        <w:pStyle w:val="ListParagraph"/>
        <w:widowControl/>
        <w:numPr>
          <w:ilvl w:val="0"/>
          <w:numId w:val="4"/>
        </w:numPr>
        <w:contextualSpacing/>
        <w:rPr>
          <w:rFonts w:cs="Arial"/>
          <w:sz w:val="22"/>
          <w:szCs w:val="22"/>
        </w:rPr>
      </w:pPr>
      <w:r w:rsidRPr="00E27480">
        <w:rPr>
          <w:rFonts w:cs="Arial"/>
          <w:sz w:val="22"/>
          <w:szCs w:val="22"/>
        </w:rPr>
        <w:t xml:space="preserve">Inside the cabinet remove the blood cultures from the </w:t>
      </w:r>
      <w:r w:rsidR="00C14342" w:rsidRPr="00E27480">
        <w:rPr>
          <w:rFonts w:cs="Arial"/>
          <w:sz w:val="22"/>
          <w:szCs w:val="22"/>
        </w:rPr>
        <w:t>transport container</w:t>
      </w:r>
    </w:p>
    <w:p w:rsidR="008271AB" w:rsidRPr="00E27480" w:rsidRDefault="008271AB" w:rsidP="008271AB">
      <w:pPr>
        <w:pStyle w:val="ListParagraph"/>
        <w:widowControl/>
        <w:contextualSpacing/>
        <w:rPr>
          <w:rFonts w:cs="Arial"/>
          <w:sz w:val="22"/>
          <w:szCs w:val="22"/>
        </w:rPr>
      </w:pPr>
    </w:p>
    <w:p w:rsidR="008271AB" w:rsidRPr="00E27480" w:rsidRDefault="008271AB" w:rsidP="006D2E78">
      <w:pPr>
        <w:pStyle w:val="ListParagraph"/>
        <w:widowControl/>
        <w:numPr>
          <w:ilvl w:val="0"/>
          <w:numId w:val="4"/>
        </w:numPr>
        <w:contextualSpacing/>
        <w:rPr>
          <w:rFonts w:cs="Arial"/>
          <w:sz w:val="22"/>
          <w:szCs w:val="22"/>
        </w:rPr>
      </w:pPr>
      <w:r w:rsidRPr="00E27480">
        <w:rPr>
          <w:rFonts w:cs="Arial"/>
          <w:sz w:val="22"/>
          <w:szCs w:val="22"/>
        </w:rPr>
        <w:t xml:space="preserve"> If there is any blood contamination on the bottles they should be left in the bag and the Consultant Microbiologist</w:t>
      </w:r>
      <w:r w:rsidR="0098476C" w:rsidRPr="00E27480">
        <w:rPr>
          <w:rFonts w:cs="Arial"/>
          <w:sz w:val="22"/>
          <w:szCs w:val="22"/>
        </w:rPr>
        <w:t xml:space="preserve"> notified</w:t>
      </w:r>
      <w:r w:rsidRPr="00E27480">
        <w:rPr>
          <w:rFonts w:cs="Arial"/>
          <w:sz w:val="22"/>
          <w:szCs w:val="22"/>
        </w:rPr>
        <w:t xml:space="preserve">. If specimens are irretrievably contaminated, they must be placed in the dedicated category </w:t>
      </w:r>
      <w:proofErr w:type="gramStart"/>
      <w:r w:rsidRPr="00E27480">
        <w:rPr>
          <w:rFonts w:cs="Arial"/>
          <w:sz w:val="22"/>
          <w:szCs w:val="22"/>
        </w:rPr>
        <w:t>A</w:t>
      </w:r>
      <w:proofErr w:type="gramEnd"/>
      <w:r w:rsidRPr="00E27480">
        <w:rPr>
          <w:rFonts w:cs="Arial"/>
          <w:sz w:val="22"/>
          <w:szCs w:val="22"/>
        </w:rPr>
        <w:t xml:space="preserve"> discard container awaiting disposal. </w:t>
      </w:r>
    </w:p>
    <w:p w:rsidR="00D50504" w:rsidRPr="00E27480" w:rsidRDefault="00D50504" w:rsidP="00946CF3">
      <w:pPr>
        <w:rPr>
          <w:rFonts w:cs="Arial"/>
          <w:sz w:val="22"/>
          <w:szCs w:val="22"/>
        </w:rPr>
      </w:pPr>
    </w:p>
    <w:p w:rsidR="00D50504" w:rsidRPr="00E27480" w:rsidRDefault="00D50504" w:rsidP="00946CF3">
      <w:pPr>
        <w:rPr>
          <w:rFonts w:cs="Arial"/>
          <w:sz w:val="22"/>
          <w:szCs w:val="22"/>
        </w:rPr>
      </w:pPr>
    </w:p>
    <w:p w:rsidR="00834E4F" w:rsidRPr="00E27480" w:rsidRDefault="008271AB" w:rsidP="00946CF3">
      <w:pPr>
        <w:rPr>
          <w:rFonts w:cs="Arial"/>
          <w:sz w:val="22"/>
          <w:szCs w:val="22"/>
        </w:rPr>
      </w:pPr>
      <w:r w:rsidRPr="00E27480">
        <w:rPr>
          <w:rFonts w:cs="Arial"/>
          <w:sz w:val="22"/>
          <w:szCs w:val="22"/>
        </w:rPr>
        <w:t>If specimens appear clean</w:t>
      </w:r>
      <w:r w:rsidR="00C14342" w:rsidRPr="00E27480">
        <w:rPr>
          <w:rFonts w:cs="Arial"/>
          <w:sz w:val="22"/>
          <w:szCs w:val="22"/>
        </w:rPr>
        <w:t xml:space="preserve"> (small amounts of blood around the inoculation site are acceptable)</w:t>
      </w:r>
      <w:r w:rsidRPr="00E27480">
        <w:rPr>
          <w:rFonts w:cs="Arial"/>
          <w:sz w:val="22"/>
          <w:szCs w:val="22"/>
        </w:rPr>
        <w:t xml:space="preserve">, </w:t>
      </w:r>
      <w:r w:rsidR="008A23C2" w:rsidRPr="00E27480">
        <w:rPr>
          <w:rFonts w:cs="Arial"/>
          <w:sz w:val="22"/>
          <w:szCs w:val="22"/>
        </w:rPr>
        <w:t>immerse the bottles (</w:t>
      </w:r>
      <w:r w:rsidR="008A23C2" w:rsidRPr="00E27480">
        <w:rPr>
          <w:rFonts w:cs="Arial"/>
          <w:b/>
          <w:sz w:val="22"/>
          <w:szCs w:val="22"/>
        </w:rPr>
        <w:t>up to the neck</w:t>
      </w:r>
      <w:r w:rsidR="008A23C2" w:rsidRPr="00E27480">
        <w:rPr>
          <w:rFonts w:cs="Arial"/>
          <w:sz w:val="22"/>
          <w:szCs w:val="22"/>
        </w:rPr>
        <w:t>) in the</w:t>
      </w:r>
      <w:r w:rsidR="00D50504" w:rsidRPr="00E27480">
        <w:rPr>
          <w:rFonts w:cs="Arial"/>
          <w:sz w:val="22"/>
          <w:szCs w:val="22"/>
        </w:rPr>
        <w:t xml:space="preserve"> 10,000 ppm chlorine</w:t>
      </w:r>
      <w:r w:rsidR="008A23C2" w:rsidRPr="00E27480">
        <w:rPr>
          <w:rFonts w:cs="Arial"/>
          <w:sz w:val="22"/>
          <w:szCs w:val="22"/>
        </w:rPr>
        <w:t xml:space="preserve"> solution.</w:t>
      </w:r>
    </w:p>
    <w:p w:rsidR="00EE441F" w:rsidRPr="00E27480" w:rsidRDefault="008A23C2" w:rsidP="00946CF3">
      <w:pPr>
        <w:rPr>
          <w:rFonts w:cs="Arial"/>
          <w:sz w:val="22"/>
          <w:szCs w:val="22"/>
        </w:rPr>
      </w:pPr>
      <w:r w:rsidRPr="00E27480">
        <w:rPr>
          <w:rFonts w:cs="Arial"/>
          <w:sz w:val="22"/>
          <w:szCs w:val="22"/>
        </w:rPr>
        <w:t xml:space="preserve"> </w:t>
      </w:r>
    </w:p>
    <w:p w:rsidR="00D50504" w:rsidRPr="00E27480" w:rsidRDefault="008A23C2" w:rsidP="00946CF3">
      <w:pPr>
        <w:rPr>
          <w:rFonts w:cs="Arial"/>
          <w:sz w:val="22"/>
          <w:szCs w:val="22"/>
        </w:rPr>
      </w:pPr>
      <w:r w:rsidRPr="00E27480">
        <w:rPr>
          <w:rFonts w:cs="Arial"/>
          <w:sz w:val="22"/>
          <w:szCs w:val="22"/>
        </w:rPr>
        <w:t>Wipe the top of the bottles with the solution</w:t>
      </w:r>
      <w:r w:rsidR="00EE441F" w:rsidRPr="00E27480">
        <w:rPr>
          <w:rFonts w:cs="Arial"/>
          <w:sz w:val="22"/>
          <w:szCs w:val="22"/>
        </w:rPr>
        <w:t xml:space="preserve"> </w:t>
      </w:r>
    </w:p>
    <w:p w:rsidR="00834E4F" w:rsidRPr="00E27480" w:rsidRDefault="00834E4F" w:rsidP="00946CF3">
      <w:pPr>
        <w:rPr>
          <w:rFonts w:cs="Arial"/>
          <w:sz w:val="22"/>
          <w:szCs w:val="22"/>
        </w:rPr>
      </w:pPr>
    </w:p>
    <w:p w:rsidR="0098476C" w:rsidRPr="00E27480" w:rsidRDefault="00D50504" w:rsidP="00946CF3">
      <w:pPr>
        <w:rPr>
          <w:rFonts w:cs="Arial"/>
          <w:sz w:val="22"/>
          <w:szCs w:val="22"/>
        </w:rPr>
      </w:pPr>
      <w:r w:rsidRPr="00E27480">
        <w:rPr>
          <w:rFonts w:cs="Arial"/>
          <w:sz w:val="22"/>
          <w:szCs w:val="22"/>
        </w:rPr>
        <w:t xml:space="preserve">Dry </w:t>
      </w:r>
      <w:r w:rsidR="008A23C2" w:rsidRPr="00E27480">
        <w:rPr>
          <w:rFonts w:cs="Arial"/>
          <w:sz w:val="22"/>
          <w:szCs w:val="22"/>
        </w:rPr>
        <w:t xml:space="preserve">the bottles </w:t>
      </w:r>
      <w:r w:rsidR="0098476C" w:rsidRPr="00E27480">
        <w:rPr>
          <w:rFonts w:cs="Arial"/>
          <w:sz w:val="22"/>
          <w:szCs w:val="22"/>
        </w:rPr>
        <w:t>with the tissues</w:t>
      </w:r>
      <w:r w:rsidR="00834E4F" w:rsidRPr="00E27480">
        <w:rPr>
          <w:rFonts w:cs="Arial"/>
          <w:sz w:val="22"/>
          <w:szCs w:val="22"/>
        </w:rPr>
        <w:t xml:space="preserve"> and discard tissues into sharps conta</w:t>
      </w:r>
      <w:r w:rsidR="00C14342" w:rsidRPr="00E27480">
        <w:rPr>
          <w:rFonts w:cs="Arial"/>
          <w:sz w:val="22"/>
          <w:szCs w:val="22"/>
        </w:rPr>
        <w:t>i</w:t>
      </w:r>
      <w:r w:rsidR="00834E4F" w:rsidRPr="00E27480">
        <w:rPr>
          <w:rFonts w:cs="Arial"/>
          <w:sz w:val="22"/>
          <w:szCs w:val="22"/>
        </w:rPr>
        <w:t>ner</w:t>
      </w:r>
    </w:p>
    <w:p w:rsidR="00E14296" w:rsidRPr="00E27480" w:rsidRDefault="00E14296" w:rsidP="00946CF3">
      <w:pPr>
        <w:rPr>
          <w:rFonts w:cs="Arial"/>
          <w:sz w:val="22"/>
          <w:szCs w:val="22"/>
        </w:rPr>
      </w:pPr>
    </w:p>
    <w:p w:rsidR="00834E4F" w:rsidRPr="00E27480" w:rsidRDefault="0098476C" w:rsidP="00946CF3">
      <w:pPr>
        <w:rPr>
          <w:rFonts w:cs="Arial"/>
          <w:sz w:val="22"/>
          <w:szCs w:val="22"/>
        </w:rPr>
      </w:pPr>
      <w:r w:rsidRPr="00E27480">
        <w:rPr>
          <w:rFonts w:cs="Arial"/>
          <w:b/>
          <w:i/>
          <w:sz w:val="22"/>
          <w:szCs w:val="22"/>
        </w:rPr>
        <w:t>Remove the outer pair of gloves</w:t>
      </w:r>
      <w:r w:rsidRPr="00E27480">
        <w:rPr>
          <w:rFonts w:cs="Arial"/>
          <w:sz w:val="22"/>
          <w:szCs w:val="22"/>
        </w:rPr>
        <w:t xml:space="preserve"> </w:t>
      </w:r>
      <w:proofErr w:type="gramStart"/>
      <w:r w:rsidR="00834E4F" w:rsidRPr="00E27480">
        <w:rPr>
          <w:rFonts w:cs="Arial"/>
          <w:sz w:val="22"/>
          <w:szCs w:val="22"/>
        </w:rPr>
        <w:t>( discard</w:t>
      </w:r>
      <w:proofErr w:type="gramEnd"/>
      <w:r w:rsidR="00834E4F" w:rsidRPr="00E27480">
        <w:rPr>
          <w:rFonts w:cs="Arial"/>
          <w:sz w:val="22"/>
          <w:szCs w:val="22"/>
        </w:rPr>
        <w:t xml:space="preserve"> into sharps container) </w:t>
      </w:r>
    </w:p>
    <w:p w:rsidR="00834E4F" w:rsidRPr="00E27480" w:rsidRDefault="00834E4F" w:rsidP="00946CF3">
      <w:pPr>
        <w:rPr>
          <w:rFonts w:cs="Arial"/>
          <w:sz w:val="22"/>
          <w:szCs w:val="22"/>
        </w:rPr>
      </w:pPr>
    </w:p>
    <w:p w:rsidR="00834E4F" w:rsidRPr="00E27480" w:rsidRDefault="00834E4F" w:rsidP="00946CF3">
      <w:pPr>
        <w:rPr>
          <w:rFonts w:cs="Arial"/>
          <w:sz w:val="22"/>
          <w:szCs w:val="22"/>
        </w:rPr>
      </w:pPr>
      <w:r w:rsidRPr="00E27480">
        <w:rPr>
          <w:rFonts w:cs="Arial"/>
          <w:sz w:val="22"/>
          <w:szCs w:val="22"/>
        </w:rPr>
        <w:t>Place the B</w:t>
      </w:r>
      <w:r w:rsidR="0098476C" w:rsidRPr="00E27480">
        <w:rPr>
          <w:rFonts w:cs="Arial"/>
          <w:sz w:val="22"/>
          <w:szCs w:val="22"/>
        </w:rPr>
        <w:t xml:space="preserve">lood </w:t>
      </w:r>
      <w:r w:rsidRPr="00E27480">
        <w:rPr>
          <w:rFonts w:cs="Arial"/>
          <w:sz w:val="22"/>
          <w:szCs w:val="22"/>
        </w:rPr>
        <w:t>Culture bottles</w:t>
      </w:r>
      <w:r w:rsidR="0098476C" w:rsidRPr="00E27480">
        <w:rPr>
          <w:rFonts w:cs="Arial"/>
          <w:sz w:val="22"/>
          <w:szCs w:val="22"/>
        </w:rPr>
        <w:t xml:space="preserve"> in </w:t>
      </w:r>
      <w:r w:rsidRPr="00E27480">
        <w:rPr>
          <w:rFonts w:cs="Arial"/>
          <w:sz w:val="22"/>
          <w:szCs w:val="22"/>
        </w:rPr>
        <w:t xml:space="preserve">the </w:t>
      </w:r>
      <w:r w:rsidR="0098476C" w:rsidRPr="00E27480">
        <w:rPr>
          <w:rFonts w:cs="Arial"/>
          <w:sz w:val="22"/>
          <w:szCs w:val="22"/>
        </w:rPr>
        <w:t>rack OUTSIDE the cabinet.</w:t>
      </w:r>
    </w:p>
    <w:p w:rsidR="00834E4F" w:rsidRPr="00E27480" w:rsidRDefault="00834E4F" w:rsidP="00946CF3">
      <w:pPr>
        <w:rPr>
          <w:rFonts w:cs="Arial"/>
          <w:sz w:val="22"/>
          <w:szCs w:val="22"/>
        </w:rPr>
      </w:pPr>
    </w:p>
    <w:p w:rsidR="0098476C" w:rsidRPr="00E27480" w:rsidRDefault="0098476C" w:rsidP="00946CF3">
      <w:pPr>
        <w:rPr>
          <w:rFonts w:cs="Arial"/>
          <w:b/>
          <w:i/>
          <w:sz w:val="22"/>
          <w:szCs w:val="22"/>
        </w:rPr>
      </w:pPr>
      <w:r w:rsidRPr="00E27480">
        <w:rPr>
          <w:rFonts w:cs="Arial"/>
          <w:sz w:val="22"/>
          <w:szCs w:val="22"/>
        </w:rPr>
        <w:t xml:space="preserve"> </w:t>
      </w:r>
      <w:r w:rsidRPr="00E27480">
        <w:rPr>
          <w:rFonts w:cs="Arial"/>
          <w:b/>
          <w:i/>
          <w:sz w:val="22"/>
          <w:szCs w:val="22"/>
        </w:rPr>
        <w:t>Put on another pair of gloves</w:t>
      </w:r>
    </w:p>
    <w:p w:rsidR="00C14342" w:rsidRPr="00E27480" w:rsidRDefault="00C14342" w:rsidP="00B04581">
      <w:pPr>
        <w:rPr>
          <w:rFonts w:cs="Arial"/>
          <w:b/>
          <w:i/>
          <w:sz w:val="22"/>
          <w:szCs w:val="22"/>
        </w:rPr>
      </w:pPr>
    </w:p>
    <w:p w:rsidR="00B04581" w:rsidRPr="00E27480" w:rsidRDefault="00B04581" w:rsidP="00B04581">
      <w:pPr>
        <w:rPr>
          <w:rFonts w:cs="Arial"/>
          <w:b/>
          <w:i/>
          <w:sz w:val="22"/>
          <w:szCs w:val="22"/>
        </w:rPr>
      </w:pPr>
    </w:p>
    <w:p w:rsidR="00B04581" w:rsidRPr="00E27480" w:rsidRDefault="0075155E" w:rsidP="00B04581">
      <w:pPr>
        <w:rPr>
          <w:rFonts w:cs="Arial"/>
          <w:b/>
          <w:sz w:val="22"/>
          <w:szCs w:val="22"/>
        </w:rPr>
      </w:pPr>
      <w:r>
        <w:rPr>
          <w:rFonts w:cs="Arial"/>
          <w:b/>
          <w:sz w:val="22"/>
          <w:szCs w:val="22"/>
        </w:rPr>
        <w:t>4.2.3</w:t>
      </w:r>
      <w:r w:rsidR="00B04581" w:rsidRPr="00E27480">
        <w:rPr>
          <w:rFonts w:cs="Arial"/>
          <w:b/>
          <w:sz w:val="22"/>
          <w:szCs w:val="22"/>
        </w:rPr>
        <w:t xml:space="preserve">   </w:t>
      </w:r>
      <w:r w:rsidR="00B04581" w:rsidRPr="00E27480">
        <w:rPr>
          <w:rFonts w:cs="Arial"/>
          <w:b/>
          <w:sz w:val="22"/>
          <w:szCs w:val="22"/>
          <w:u w:val="single"/>
        </w:rPr>
        <w:t xml:space="preserve">Processing A2 Bloods </w:t>
      </w:r>
      <w:proofErr w:type="gramStart"/>
      <w:r w:rsidR="00B04581" w:rsidRPr="00E27480">
        <w:rPr>
          <w:rFonts w:cs="Arial"/>
          <w:b/>
          <w:sz w:val="22"/>
          <w:szCs w:val="22"/>
        </w:rPr>
        <w:t>( to</w:t>
      </w:r>
      <w:proofErr w:type="gramEnd"/>
      <w:r w:rsidR="00B04581" w:rsidRPr="00E27480">
        <w:rPr>
          <w:rFonts w:cs="Arial"/>
          <w:b/>
          <w:sz w:val="22"/>
          <w:szCs w:val="22"/>
        </w:rPr>
        <w:t xml:space="preserve"> be performed by Microbiology BMS)</w:t>
      </w:r>
    </w:p>
    <w:p w:rsidR="00B04581" w:rsidRPr="00E27480" w:rsidRDefault="00B04581" w:rsidP="00B04581">
      <w:pPr>
        <w:rPr>
          <w:rFonts w:cs="Arial"/>
          <w:b/>
          <w:sz w:val="22"/>
          <w:szCs w:val="22"/>
        </w:rPr>
      </w:pPr>
    </w:p>
    <w:p w:rsidR="009F5C79" w:rsidRPr="00E27480" w:rsidRDefault="009F5C79" w:rsidP="00B04581">
      <w:pPr>
        <w:rPr>
          <w:rFonts w:cs="Arial"/>
          <w:b/>
          <w:sz w:val="22"/>
          <w:szCs w:val="22"/>
        </w:rPr>
      </w:pPr>
      <w:r w:rsidRPr="00E27480">
        <w:rPr>
          <w:rFonts w:cs="Arial"/>
          <w:b/>
          <w:sz w:val="22"/>
          <w:szCs w:val="22"/>
        </w:rPr>
        <w:t>NB Do not process if tubes are outside of tubes are grossly contaminated with blood</w:t>
      </w:r>
    </w:p>
    <w:p w:rsidR="009F5C79" w:rsidRPr="00E27480" w:rsidRDefault="009F5C79" w:rsidP="00AC0AF0">
      <w:pPr>
        <w:ind w:left="360"/>
        <w:rPr>
          <w:rFonts w:cs="Arial"/>
          <w:sz w:val="22"/>
          <w:szCs w:val="22"/>
        </w:rPr>
      </w:pPr>
    </w:p>
    <w:p w:rsidR="009F5C79" w:rsidRPr="00E27480" w:rsidRDefault="009F5C79" w:rsidP="00AC0AF0">
      <w:pPr>
        <w:ind w:left="360"/>
        <w:rPr>
          <w:rFonts w:cs="Arial"/>
          <w:sz w:val="22"/>
          <w:szCs w:val="22"/>
        </w:rPr>
      </w:pPr>
    </w:p>
    <w:p w:rsidR="00B04581" w:rsidRPr="00E27480" w:rsidRDefault="00B04581" w:rsidP="006D2E78">
      <w:pPr>
        <w:pStyle w:val="ListParagraph"/>
        <w:numPr>
          <w:ilvl w:val="0"/>
          <w:numId w:val="15"/>
        </w:numPr>
        <w:rPr>
          <w:rFonts w:cs="Arial"/>
          <w:sz w:val="22"/>
          <w:szCs w:val="22"/>
        </w:rPr>
      </w:pPr>
      <w:r w:rsidRPr="00E27480">
        <w:rPr>
          <w:rFonts w:cs="Arial"/>
          <w:sz w:val="22"/>
          <w:szCs w:val="22"/>
        </w:rPr>
        <w:t>Remove bloods from container and bags</w:t>
      </w:r>
    </w:p>
    <w:p w:rsidR="00B04581" w:rsidRPr="00E27480" w:rsidRDefault="00B04581" w:rsidP="006D2E78">
      <w:pPr>
        <w:pStyle w:val="ListParagraph"/>
        <w:numPr>
          <w:ilvl w:val="0"/>
          <w:numId w:val="15"/>
        </w:numPr>
        <w:rPr>
          <w:rFonts w:cs="Arial"/>
          <w:sz w:val="22"/>
          <w:szCs w:val="22"/>
        </w:rPr>
      </w:pPr>
      <w:r w:rsidRPr="00E27480">
        <w:rPr>
          <w:rFonts w:cs="Arial"/>
          <w:sz w:val="22"/>
          <w:szCs w:val="22"/>
        </w:rPr>
        <w:t>Wipe outside of blood tubes with disinfectant solution</w:t>
      </w:r>
    </w:p>
    <w:p w:rsidR="00B04581" w:rsidRPr="00E27480" w:rsidRDefault="00B04581" w:rsidP="006D2E78">
      <w:pPr>
        <w:pStyle w:val="ListParagraph"/>
        <w:numPr>
          <w:ilvl w:val="0"/>
          <w:numId w:val="15"/>
        </w:numPr>
        <w:rPr>
          <w:rFonts w:cs="Arial"/>
          <w:sz w:val="22"/>
          <w:szCs w:val="22"/>
        </w:rPr>
      </w:pPr>
      <w:r w:rsidRPr="00E27480">
        <w:rPr>
          <w:rFonts w:cs="Arial"/>
          <w:sz w:val="22"/>
          <w:szCs w:val="22"/>
        </w:rPr>
        <w:t>Dry with tissues</w:t>
      </w:r>
    </w:p>
    <w:p w:rsidR="00B04581" w:rsidRPr="00E27480" w:rsidRDefault="00B04581" w:rsidP="00B04581">
      <w:pPr>
        <w:rPr>
          <w:rFonts w:cs="Arial"/>
          <w:sz w:val="22"/>
          <w:szCs w:val="22"/>
        </w:rPr>
      </w:pPr>
      <w:r w:rsidRPr="00E27480">
        <w:rPr>
          <w:rFonts w:cs="Arial"/>
          <w:b/>
          <w:i/>
          <w:sz w:val="22"/>
          <w:szCs w:val="22"/>
        </w:rPr>
        <w:t xml:space="preserve">Remove outer pair of gloves </w:t>
      </w:r>
      <w:proofErr w:type="gramStart"/>
      <w:r w:rsidRPr="00E27480">
        <w:rPr>
          <w:rFonts w:cs="Arial"/>
          <w:sz w:val="22"/>
          <w:szCs w:val="22"/>
        </w:rPr>
        <w:t>( and</w:t>
      </w:r>
      <w:proofErr w:type="gramEnd"/>
      <w:r w:rsidRPr="00E27480">
        <w:rPr>
          <w:rFonts w:cs="Arial"/>
          <w:sz w:val="22"/>
          <w:szCs w:val="22"/>
        </w:rPr>
        <w:t xml:space="preserve"> discard into sharps container)</w:t>
      </w:r>
    </w:p>
    <w:p w:rsidR="00B04581" w:rsidRPr="00E27480" w:rsidRDefault="00B04581" w:rsidP="00B04581">
      <w:pPr>
        <w:rPr>
          <w:rFonts w:cs="Arial"/>
          <w:sz w:val="22"/>
          <w:szCs w:val="22"/>
        </w:rPr>
      </w:pPr>
    </w:p>
    <w:p w:rsidR="00B04581" w:rsidRPr="00E27480" w:rsidRDefault="00B04581" w:rsidP="00B04581">
      <w:pPr>
        <w:rPr>
          <w:rFonts w:cs="Arial"/>
          <w:sz w:val="22"/>
          <w:szCs w:val="22"/>
        </w:rPr>
      </w:pPr>
      <w:r w:rsidRPr="00E27480">
        <w:rPr>
          <w:rFonts w:cs="Arial"/>
          <w:sz w:val="22"/>
          <w:szCs w:val="22"/>
        </w:rPr>
        <w:t>Place blood tubes in rack outside cabinet</w:t>
      </w:r>
    </w:p>
    <w:p w:rsidR="00B04581" w:rsidRPr="00E27480" w:rsidRDefault="00B04581" w:rsidP="00B04581">
      <w:pPr>
        <w:rPr>
          <w:rFonts w:cs="Arial"/>
          <w:sz w:val="22"/>
          <w:szCs w:val="22"/>
        </w:rPr>
      </w:pPr>
    </w:p>
    <w:p w:rsidR="00B04581" w:rsidRPr="00E27480" w:rsidRDefault="00B04581" w:rsidP="00B04581">
      <w:pPr>
        <w:rPr>
          <w:rFonts w:cs="Arial"/>
          <w:b/>
          <w:i/>
          <w:sz w:val="22"/>
          <w:szCs w:val="22"/>
        </w:rPr>
      </w:pPr>
      <w:r w:rsidRPr="00E27480">
        <w:rPr>
          <w:rFonts w:cs="Arial"/>
          <w:b/>
          <w:i/>
          <w:sz w:val="22"/>
          <w:szCs w:val="22"/>
        </w:rPr>
        <w:t>Put on another pair of gloves</w:t>
      </w:r>
    </w:p>
    <w:p w:rsidR="00B04581" w:rsidRPr="00E27480" w:rsidRDefault="00B04581" w:rsidP="00B04581">
      <w:pPr>
        <w:rPr>
          <w:rFonts w:cs="Arial"/>
          <w:b/>
          <w:i/>
          <w:sz w:val="22"/>
          <w:szCs w:val="22"/>
        </w:rPr>
      </w:pPr>
    </w:p>
    <w:p w:rsidR="00B04581" w:rsidRPr="00E27480" w:rsidRDefault="00B04581" w:rsidP="00B04581">
      <w:pPr>
        <w:rPr>
          <w:rFonts w:cs="Arial"/>
          <w:b/>
          <w:sz w:val="22"/>
          <w:szCs w:val="22"/>
        </w:rPr>
      </w:pPr>
      <w:r w:rsidRPr="00E27480">
        <w:rPr>
          <w:rFonts w:cs="Arial"/>
          <w:b/>
          <w:sz w:val="22"/>
          <w:szCs w:val="22"/>
        </w:rPr>
        <w:t>Leave Cabinet</w:t>
      </w:r>
    </w:p>
    <w:p w:rsidR="00B04581" w:rsidRPr="00E27480" w:rsidRDefault="00B04581" w:rsidP="00B04581">
      <w:pPr>
        <w:rPr>
          <w:rFonts w:cs="Arial"/>
          <w:b/>
          <w:sz w:val="22"/>
          <w:szCs w:val="22"/>
        </w:rPr>
      </w:pPr>
    </w:p>
    <w:p w:rsidR="00B04581" w:rsidRPr="00E27480" w:rsidRDefault="00B04581" w:rsidP="006D2E78">
      <w:pPr>
        <w:pStyle w:val="ListParagraph"/>
        <w:numPr>
          <w:ilvl w:val="0"/>
          <w:numId w:val="16"/>
        </w:numPr>
        <w:rPr>
          <w:rFonts w:cs="Arial"/>
          <w:b/>
          <w:sz w:val="22"/>
          <w:szCs w:val="22"/>
        </w:rPr>
      </w:pPr>
      <w:r w:rsidRPr="00E27480">
        <w:rPr>
          <w:rFonts w:cs="Arial"/>
          <w:sz w:val="22"/>
          <w:szCs w:val="22"/>
        </w:rPr>
        <w:t>Centrifuge bloods using holders supplied by A2 in CL2 centrifuge</w:t>
      </w:r>
    </w:p>
    <w:p w:rsidR="00B04581" w:rsidRPr="00E27480" w:rsidRDefault="00B04581" w:rsidP="006D2E78">
      <w:pPr>
        <w:pStyle w:val="ListParagraph"/>
        <w:numPr>
          <w:ilvl w:val="0"/>
          <w:numId w:val="16"/>
        </w:numPr>
        <w:rPr>
          <w:rFonts w:cs="Arial"/>
          <w:b/>
          <w:sz w:val="22"/>
          <w:szCs w:val="22"/>
        </w:rPr>
      </w:pPr>
      <w:r w:rsidRPr="00E27480">
        <w:rPr>
          <w:rFonts w:cs="Arial"/>
          <w:sz w:val="22"/>
          <w:szCs w:val="22"/>
        </w:rPr>
        <w:t xml:space="preserve">Place </w:t>
      </w:r>
      <w:r w:rsidR="009F5C79" w:rsidRPr="00E27480">
        <w:rPr>
          <w:rFonts w:cs="Arial"/>
          <w:sz w:val="22"/>
          <w:szCs w:val="22"/>
        </w:rPr>
        <w:t xml:space="preserve">all </w:t>
      </w:r>
      <w:r w:rsidRPr="00E27480">
        <w:rPr>
          <w:rFonts w:cs="Arial"/>
          <w:sz w:val="22"/>
          <w:szCs w:val="22"/>
        </w:rPr>
        <w:t>bloods in</w:t>
      </w:r>
      <w:r w:rsidR="00772186" w:rsidRPr="00E27480">
        <w:rPr>
          <w:rFonts w:cs="Arial"/>
          <w:sz w:val="22"/>
          <w:szCs w:val="22"/>
        </w:rPr>
        <w:t xml:space="preserve"> the</w:t>
      </w:r>
      <w:r w:rsidRPr="00E27480">
        <w:rPr>
          <w:rFonts w:cs="Arial"/>
          <w:sz w:val="22"/>
          <w:szCs w:val="22"/>
        </w:rPr>
        <w:t xml:space="preserve"> small </w:t>
      </w:r>
      <w:r w:rsidR="009F5C79" w:rsidRPr="00E27480">
        <w:rPr>
          <w:rFonts w:cs="Arial"/>
          <w:sz w:val="22"/>
          <w:szCs w:val="22"/>
        </w:rPr>
        <w:t xml:space="preserve">plastic transport container </w:t>
      </w:r>
      <w:r w:rsidR="007E2519" w:rsidRPr="00E27480">
        <w:rPr>
          <w:rFonts w:cs="Arial"/>
          <w:sz w:val="22"/>
          <w:szCs w:val="22"/>
        </w:rPr>
        <w:t xml:space="preserve"> kept in the microbiology CL2 room</w:t>
      </w:r>
      <w:r w:rsidR="00AC0AF0" w:rsidRPr="00E27480">
        <w:rPr>
          <w:rFonts w:cs="Arial"/>
          <w:sz w:val="22"/>
          <w:szCs w:val="22"/>
        </w:rPr>
        <w:t xml:space="preserve"> </w:t>
      </w:r>
      <w:r w:rsidRPr="00E27480">
        <w:rPr>
          <w:rFonts w:cs="Arial"/>
          <w:sz w:val="22"/>
          <w:szCs w:val="22"/>
        </w:rPr>
        <w:lastRenderedPageBreak/>
        <w:t xml:space="preserve">Place </w:t>
      </w:r>
      <w:r w:rsidR="009F5C79" w:rsidRPr="00E27480">
        <w:rPr>
          <w:rFonts w:cs="Arial"/>
          <w:sz w:val="22"/>
          <w:szCs w:val="22"/>
        </w:rPr>
        <w:t xml:space="preserve">the small transport container </w:t>
      </w:r>
      <w:r w:rsidRPr="00E27480">
        <w:rPr>
          <w:rFonts w:cs="Arial"/>
          <w:sz w:val="22"/>
          <w:szCs w:val="22"/>
        </w:rPr>
        <w:t>inside</w:t>
      </w:r>
      <w:r w:rsidR="009F5C79" w:rsidRPr="00E27480">
        <w:rPr>
          <w:rFonts w:cs="Arial"/>
          <w:sz w:val="22"/>
          <w:szCs w:val="22"/>
        </w:rPr>
        <w:t xml:space="preserve"> the</w:t>
      </w:r>
      <w:r w:rsidRPr="00E27480">
        <w:rPr>
          <w:rFonts w:cs="Arial"/>
          <w:sz w:val="22"/>
          <w:szCs w:val="22"/>
        </w:rPr>
        <w:t xml:space="preserve"> new</w:t>
      </w:r>
      <w:r w:rsidR="009F5C79" w:rsidRPr="00E27480">
        <w:rPr>
          <w:rFonts w:cs="Arial"/>
          <w:sz w:val="22"/>
          <w:szCs w:val="22"/>
        </w:rPr>
        <w:t xml:space="preserve"> larger</w:t>
      </w:r>
      <w:r w:rsidRPr="00E27480">
        <w:rPr>
          <w:rFonts w:cs="Arial"/>
          <w:sz w:val="22"/>
          <w:szCs w:val="22"/>
        </w:rPr>
        <w:t xml:space="preserve"> transport container</w:t>
      </w:r>
    </w:p>
    <w:p w:rsidR="00B04581" w:rsidRPr="00E27480" w:rsidRDefault="00B04581" w:rsidP="006D2E78">
      <w:pPr>
        <w:pStyle w:val="ListParagraph"/>
        <w:numPr>
          <w:ilvl w:val="0"/>
          <w:numId w:val="16"/>
        </w:numPr>
        <w:rPr>
          <w:rFonts w:cs="Arial"/>
          <w:b/>
          <w:sz w:val="22"/>
          <w:szCs w:val="22"/>
        </w:rPr>
      </w:pPr>
      <w:r w:rsidRPr="00E27480">
        <w:rPr>
          <w:rFonts w:cs="Arial"/>
          <w:sz w:val="22"/>
          <w:szCs w:val="22"/>
        </w:rPr>
        <w:t>Place transport container inside green bag</w:t>
      </w:r>
      <w:r w:rsidR="009F5C79" w:rsidRPr="00E27480">
        <w:rPr>
          <w:rFonts w:cs="Arial"/>
          <w:sz w:val="22"/>
          <w:szCs w:val="22"/>
        </w:rPr>
        <w:t xml:space="preserve"> and surround with tissue to maintain it in an upright</w:t>
      </w:r>
      <w:r w:rsidRPr="00E27480">
        <w:rPr>
          <w:rFonts w:cs="Arial"/>
          <w:sz w:val="22"/>
          <w:szCs w:val="22"/>
        </w:rPr>
        <w:t xml:space="preserve"> </w:t>
      </w:r>
      <w:r w:rsidR="009F5C79" w:rsidRPr="00E27480">
        <w:rPr>
          <w:rFonts w:cs="Arial"/>
          <w:sz w:val="22"/>
          <w:szCs w:val="22"/>
        </w:rPr>
        <w:t xml:space="preserve">position, </w:t>
      </w:r>
      <w:r w:rsidRPr="00E27480">
        <w:rPr>
          <w:rFonts w:cs="Arial"/>
          <w:sz w:val="22"/>
          <w:szCs w:val="22"/>
        </w:rPr>
        <w:t>ready for transport to A2</w:t>
      </w:r>
    </w:p>
    <w:p w:rsidR="00B04581" w:rsidRPr="00E27480" w:rsidRDefault="00B04581" w:rsidP="00B04581">
      <w:pPr>
        <w:rPr>
          <w:rFonts w:cs="Arial"/>
          <w:b/>
          <w:sz w:val="22"/>
          <w:szCs w:val="22"/>
        </w:rPr>
      </w:pPr>
    </w:p>
    <w:p w:rsidR="00B04581" w:rsidRPr="00E27480" w:rsidRDefault="00B04581" w:rsidP="00B04581">
      <w:pPr>
        <w:rPr>
          <w:rFonts w:cs="Arial"/>
          <w:sz w:val="22"/>
          <w:szCs w:val="22"/>
        </w:rPr>
      </w:pPr>
    </w:p>
    <w:p w:rsidR="00B04581" w:rsidRPr="00E27480" w:rsidRDefault="00B04581" w:rsidP="00B04581">
      <w:pPr>
        <w:rPr>
          <w:rFonts w:cs="Arial"/>
          <w:b/>
          <w:sz w:val="22"/>
          <w:szCs w:val="22"/>
        </w:rPr>
      </w:pPr>
      <w:r w:rsidRPr="00E27480">
        <w:rPr>
          <w:rFonts w:cs="Arial"/>
          <w:sz w:val="22"/>
          <w:szCs w:val="22"/>
        </w:rPr>
        <w:t xml:space="preserve"> </w:t>
      </w:r>
    </w:p>
    <w:p w:rsidR="00B04581" w:rsidRPr="00E27480" w:rsidRDefault="00B04581" w:rsidP="00B04581">
      <w:pPr>
        <w:rPr>
          <w:rFonts w:cs="Arial"/>
          <w:b/>
          <w:sz w:val="22"/>
          <w:szCs w:val="22"/>
        </w:rPr>
      </w:pPr>
    </w:p>
    <w:p w:rsidR="00B04581" w:rsidRPr="00E27480" w:rsidRDefault="00B04581" w:rsidP="00B04581">
      <w:pPr>
        <w:rPr>
          <w:rFonts w:cs="Arial"/>
          <w:b/>
          <w:sz w:val="22"/>
          <w:szCs w:val="22"/>
        </w:rPr>
      </w:pPr>
    </w:p>
    <w:p w:rsidR="00A03947" w:rsidRPr="00E27480" w:rsidRDefault="0075155E" w:rsidP="00A03947">
      <w:pPr>
        <w:rPr>
          <w:rFonts w:cs="Arial"/>
          <w:b/>
          <w:sz w:val="22"/>
          <w:szCs w:val="22"/>
        </w:rPr>
      </w:pPr>
      <w:r>
        <w:rPr>
          <w:rFonts w:cs="Arial"/>
          <w:b/>
          <w:sz w:val="22"/>
          <w:szCs w:val="22"/>
        </w:rPr>
        <w:t>4.2.4</w:t>
      </w:r>
      <w:r w:rsidR="00EE441F" w:rsidRPr="00E27480">
        <w:rPr>
          <w:rFonts w:cs="Arial"/>
          <w:b/>
          <w:sz w:val="22"/>
          <w:szCs w:val="22"/>
        </w:rPr>
        <w:t xml:space="preserve"> </w:t>
      </w:r>
      <w:r w:rsidR="00A03947" w:rsidRPr="00E27480">
        <w:rPr>
          <w:rFonts w:cs="Arial"/>
          <w:b/>
          <w:sz w:val="22"/>
          <w:szCs w:val="22"/>
          <w:u w:val="single"/>
        </w:rPr>
        <w:t xml:space="preserve">Malaria Screen </w:t>
      </w:r>
      <w:proofErr w:type="gramStart"/>
      <w:r w:rsidR="00A03947" w:rsidRPr="00E27480">
        <w:rPr>
          <w:rFonts w:cs="Arial"/>
          <w:b/>
          <w:sz w:val="22"/>
          <w:szCs w:val="22"/>
          <w:u w:val="single"/>
        </w:rPr>
        <w:t>Procedure</w:t>
      </w:r>
      <w:r w:rsidR="00834E4F" w:rsidRPr="00E27480">
        <w:rPr>
          <w:rFonts w:cs="Arial"/>
          <w:b/>
          <w:sz w:val="22"/>
          <w:szCs w:val="22"/>
          <w:u w:val="single"/>
        </w:rPr>
        <w:t xml:space="preserve">  </w:t>
      </w:r>
      <w:r w:rsidR="00834E4F" w:rsidRPr="00E27480">
        <w:rPr>
          <w:rFonts w:cs="Arial"/>
          <w:b/>
          <w:sz w:val="22"/>
          <w:szCs w:val="22"/>
        </w:rPr>
        <w:t>(</w:t>
      </w:r>
      <w:proofErr w:type="gramEnd"/>
      <w:r w:rsidR="00834E4F" w:rsidRPr="00E27480">
        <w:rPr>
          <w:rFonts w:cs="Arial"/>
          <w:b/>
          <w:sz w:val="22"/>
          <w:szCs w:val="22"/>
        </w:rPr>
        <w:t xml:space="preserve"> to be performed by Haematology BMS)</w:t>
      </w:r>
    </w:p>
    <w:p w:rsidR="005E1B04" w:rsidRPr="00E27480" w:rsidRDefault="005E1B04" w:rsidP="00A03947">
      <w:pPr>
        <w:rPr>
          <w:rFonts w:cs="Arial"/>
          <w:b/>
          <w:sz w:val="22"/>
          <w:szCs w:val="22"/>
          <w:u w:val="single"/>
        </w:rPr>
      </w:pPr>
    </w:p>
    <w:p w:rsidR="00834E4F" w:rsidRPr="00E27480" w:rsidRDefault="00E14296" w:rsidP="00A03947">
      <w:pPr>
        <w:rPr>
          <w:rFonts w:cs="Arial"/>
          <w:b/>
          <w:sz w:val="22"/>
          <w:szCs w:val="22"/>
        </w:rPr>
      </w:pPr>
      <w:r w:rsidRPr="00E27480">
        <w:rPr>
          <w:rFonts w:cs="Arial"/>
          <w:b/>
          <w:sz w:val="22"/>
          <w:szCs w:val="22"/>
        </w:rPr>
        <w:t xml:space="preserve"> </w:t>
      </w:r>
      <w:r w:rsidR="00834E4F" w:rsidRPr="00E27480">
        <w:rPr>
          <w:rFonts w:cs="Arial"/>
          <w:sz w:val="22"/>
          <w:szCs w:val="22"/>
        </w:rPr>
        <w:t>Order of work</w:t>
      </w:r>
      <w:r w:rsidR="00834E4F" w:rsidRPr="00E27480">
        <w:rPr>
          <w:rFonts w:cs="Arial"/>
          <w:b/>
          <w:sz w:val="22"/>
          <w:szCs w:val="22"/>
        </w:rPr>
        <w:t>:</w:t>
      </w:r>
    </w:p>
    <w:p w:rsidR="00834E4F" w:rsidRPr="00E27480" w:rsidRDefault="00834E4F" w:rsidP="00A03947">
      <w:pPr>
        <w:rPr>
          <w:rFonts w:cs="Arial"/>
          <w:b/>
          <w:sz w:val="22"/>
          <w:szCs w:val="22"/>
        </w:rPr>
      </w:pPr>
    </w:p>
    <w:p w:rsidR="00A03947" w:rsidRPr="00E27480" w:rsidRDefault="00834E4F" w:rsidP="00A03947">
      <w:pPr>
        <w:rPr>
          <w:rFonts w:cs="Arial"/>
          <w:b/>
          <w:sz w:val="22"/>
          <w:szCs w:val="22"/>
        </w:rPr>
      </w:pPr>
      <w:r w:rsidRPr="00E27480">
        <w:rPr>
          <w:rFonts w:cs="Arial"/>
          <w:b/>
          <w:sz w:val="22"/>
          <w:szCs w:val="22"/>
        </w:rPr>
        <w:t xml:space="preserve">Prepare slides and then undertake rapid antigen test </w:t>
      </w:r>
      <w:proofErr w:type="gramStart"/>
      <w:r w:rsidR="00574499" w:rsidRPr="00E27480">
        <w:rPr>
          <w:rFonts w:cs="Arial"/>
          <w:b/>
          <w:sz w:val="22"/>
          <w:szCs w:val="22"/>
        </w:rPr>
        <w:t>( MIA</w:t>
      </w:r>
      <w:proofErr w:type="gramEnd"/>
      <w:r w:rsidR="00574499" w:rsidRPr="00E27480">
        <w:rPr>
          <w:rFonts w:cs="Arial"/>
          <w:b/>
          <w:sz w:val="22"/>
          <w:szCs w:val="22"/>
        </w:rPr>
        <w:t xml:space="preserve">) </w:t>
      </w:r>
      <w:r w:rsidRPr="00E27480">
        <w:rPr>
          <w:rFonts w:cs="Arial"/>
          <w:b/>
          <w:sz w:val="22"/>
          <w:szCs w:val="22"/>
        </w:rPr>
        <w:t>whilst slides are drying</w:t>
      </w:r>
      <w:r w:rsidRPr="00E27480">
        <w:rPr>
          <w:rFonts w:cs="Arial"/>
          <w:b/>
          <w:sz w:val="22"/>
          <w:szCs w:val="22"/>
        </w:rPr>
        <w:br/>
      </w:r>
    </w:p>
    <w:p w:rsidR="001561B0" w:rsidRPr="00E27480" w:rsidRDefault="00574499" w:rsidP="00A03947">
      <w:pPr>
        <w:rPr>
          <w:rFonts w:cs="Arial"/>
          <w:b/>
          <w:sz w:val="22"/>
          <w:szCs w:val="22"/>
        </w:rPr>
      </w:pPr>
      <w:r w:rsidRPr="00E27480">
        <w:rPr>
          <w:rFonts w:cs="Arial"/>
          <w:b/>
          <w:sz w:val="22"/>
          <w:szCs w:val="22"/>
        </w:rPr>
        <w:t xml:space="preserve">Result of MIA to be phoned through to Torridge by Microbiology BMS </w:t>
      </w:r>
    </w:p>
    <w:p w:rsidR="001561B0" w:rsidRPr="00E27480" w:rsidRDefault="001561B0" w:rsidP="00A03947">
      <w:pPr>
        <w:rPr>
          <w:rFonts w:cs="Arial"/>
          <w:b/>
          <w:i/>
          <w:sz w:val="22"/>
          <w:szCs w:val="22"/>
        </w:rPr>
      </w:pPr>
    </w:p>
    <w:p w:rsidR="00E14296" w:rsidRPr="00E27480" w:rsidRDefault="00E14296" w:rsidP="00A03947">
      <w:pPr>
        <w:rPr>
          <w:rFonts w:cs="Arial"/>
          <w:b/>
          <w:i/>
          <w:sz w:val="22"/>
          <w:szCs w:val="22"/>
        </w:rPr>
      </w:pPr>
    </w:p>
    <w:p w:rsidR="001561B0" w:rsidRPr="00E27480" w:rsidRDefault="001561B0" w:rsidP="00A03947">
      <w:pPr>
        <w:rPr>
          <w:rFonts w:cs="Arial"/>
          <w:b/>
          <w:i/>
          <w:sz w:val="22"/>
          <w:szCs w:val="22"/>
        </w:rPr>
      </w:pPr>
      <w:r w:rsidRPr="00E27480">
        <w:rPr>
          <w:rFonts w:cs="Arial"/>
          <w:b/>
          <w:i/>
          <w:sz w:val="22"/>
          <w:szCs w:val="22"/>
        </w:rPr>
        <w:t>Thin Films</w:t>
      </w:r>
    </w:p>
    <w:p w:rsidR="001561B0" w:rsidRPr="00E27480" w:rsidRDefault="001561B0" w:rsidP="001561B0">
      <w:pPr>
        <w:rPr>
          <w:rFonts w:cs="Arial"/>
          <w:b/>
          <w:i/>
          <w:sz w:val="22"/>
          <w:szCs w:val="22"/>
        </w:rPr>
      </w:pPr>
      <w:r w:rsidRPr="00E27480">
        <w:rPr>
          <w:rFonts w:cs="Arial"/>
          <w:b/>
          <w:i/>
          <w:sz w:val="22"/>
          <w:szCs w:val="22"/>
        </w:rPr>
        <w:t>STEP ONE:</w:t>
      </w:r>
    </w:p>
    <w:p w:rsidR="001561B0" w:rsidRPr="00E27480" w:rsidRDefault="001561B0" w:rsidP="001561B0">
      <w:pPr>
        <w:rPr>
          <w:rFonts w:cs="Arial"/>
          <w:b/>
          <w:i/>
          <w:sz w:val="22"/>
          <w:szCs w:val="22"/>
        </w:rPr>
      </w:pPr>
      <w:r w:rsidRPr="00E27480">
        <w:rPr>
          <w:rFonts w:cs="Arial"/>
          <w:b/>
          <w:i/>
          <w:sz w:val="22"/>
          <w:szCs w:val="22"/>
        </w:rPr>
        <w:t>Place clean glass slide on a flat surface. Add one small drop of blood to one end.</w:t>
      </w:r>
    </w:p>
    <w:p w:rsidR="001561B0" w:rsidRPr="00E27480" w:rsidRDefault="001561B0" w:rsidP="001561B0">
      <w:pPr>
        <w:rPr>
          <w:rFonts w:cs="Arial"/>
          <w:b/>
          <w:i/>
          <w:sz w:val="22"/>
          <w:szCs w:val="22"/>
        </w:rPr>
      </w:pPr>
    </w:p>
    <w:p w:rsidR="001561B0" w:rsidRPr="00E27480" w:rsidRDefault="001561B0" w:rsidP="001561B0">
      <w:pPr>
        <w:rPr>
          <w:rFonts w:cs="Arial"/>
          <w:b/>
          <w:i/>
          <w:sz w:val="22"/>
          <w:szCs w:val="22"/>
        </w:rPr>
      </w:pPr>
      <w:r w:rsidRPr="00E27480">
        <w:rPr>
          <w:rFonts w:cs="Arial"/>
          <w:b/>
          <w:i/>
          <w:noProof/>
          <w:snapToGrid/>
          <w:sz w:val="22"/>
          <w:szCs w:val="22"/>
          <w:lang w:eastAsia="en-GB"/>
        </w:rPr>
        <w:drawing>
          <wp:inline distT="0" distB="0" distL="0" distR="0" wp14:anchorId="279FD3AE" wp14:editId="398882AB">
            <wp:extent cx="4295775" cy="1428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95775" cy="1428750"/>
                    </a:xfrm>
                    <a:prstGeom prst="rect">
                      <a:avLst/>
                    </a:prstGeom>
                    <a:noFill/>
                    <a:ln>
                      <a:noFill/>
                    </a:ln>
                  </pic:spPr>
                </pic:pic>
              </a:graphicData>
            </a:graphic>
          </wp:inline>
        </w:drawing>
      </w:r>
    </w:p>
    <w:p w:rsidR="001561B0" w:rsidRPr="00E27480" w:rsidRDefault="001561B0" w:rsidP="001561B0">
      <w:pPr>
        <w:rPr>
          <w:rFonts w:cs="Arial"/>
          <w:b/>
          <w:i/>
          <w:sz w:val="22"/>
          <w:szCs w:val="22"/>
        </w:rPr>
      </w:pPr>
    </w:p>
    <w:p w:rsidR="001561B0" w:rsidRPr="00E27480" w:rsidRDefault="001561B0" w:rsidP="001561B0">
      <w:pPr>
        <w:rPr>
          <w:rFonts w:cs="Arial"/>
          <w:b/>
          <w:i/>
          <w:sz w:val="22"/>
          <w:szCs w:val="22"/>
        </w:rPr>
      </w:pPr>
      <w:r w:rsidRPr="00E27480">
        <w:rPr>
          <w:rFonts w:cs="Arial"/>
          <w:b/>
          <w:i/>
          <w:sz w:val="22"/>
          <w:szCs w:val="22"/>
        </w:rPr>
        <w:t>STEP TWO:</w:t>
      </w:r>
    </w:p>
    <w:p w:rsidR="001561B0" w:rsidRPr="00E27480" w:rsidRDefault="001561B0" w:rsidP="001561B0">
      <w:pPr>
        <w:rPr>
          <w:rFonts w:cs="Arial"/>
          <w:b/>
          <w:i/>
          <w:sz w:val="22"/>
          <w:szCs w:val="22"/>
        </w:rPr>
      </w:pPr>
      <w:r w:rsidRPr="00E27480">
        <w:rPr>
          <w:rFonts w:cs="Arial"/>
          <w:b/>
          <w:i/>
          <w:sz w:val="22"/>
          <w:szCs w:val="22"/>
        </w:rPr>
        <w:t xml:space="preserve">Take another clean slide, and holding at an angle of about 45 </w:t>
      </w:r>
      <w:proofErr w:type="spellStart"/>
      <w:r w:rsidRPr="00E27480">
        <w:rPr>
          <w:rFonts w:cs="Arial"/>
          <w:b/>
          <w:i/>
          <w:sz w:val="22"/>
          <w:szCs w:val="22"/>
        </w:rPr>
        <w:t>deg</w:t>
      </w:r>
      <w:proofErr w:type="spellEnd"/>
      <w:r w:rsidRPr="00E27480">
        <w:rPr>
          <w:rFonts w:cs="Arial"/>
          <w:b/>
          <w:i/>
          <w:sz w:val="22"/>
          <w:szCs w:val="22"/>
        </w:rPr>
        <w:t>, touch the blood with</w:t>
      </w:r>
    </w:p>
    <w:p w:rsidR="001561B0" w:rsidRPr="00E27480" w:rsidRDefault="001561B0" w:rsidP="001561B0">
      <w:pPr>
        <w:rPr>
          <w:rFonts w:cs="Arial"/>
          <w:b/>
          <w:i/>
          <w:sz w:val="22"/>
          <w:szCs w:val="22"/>
        </w:rPr>
      </w:pPr>
      <w:proofErr w:type="gramStart"/>
      <w:r w:rsidRPr="00E27480">
        <w:rPr>
          <w:rFonts w:cs="Arial"/>
          <w:b/>
          <w:i/>
          <w:sz w:val="22"/>
          <w:szCs w:val="22"/>
        </w:rPr>
        <w:t>one</w:t>
      </w:r>
      <w:proofErr w:type="gramEnd"/>
      <w:r w:rsidRPr="00E27480">
        <w:rPr>
          <w:rFonts w:cs="Arial"/>
          <w:b/>
          <w:i/>
          <w:sz w:val="22"/>
          <w:szCs w:val="22"/>
        </w:rPr>
        <w:t xml:space="preserve"> end of the slide so the blood runs along the edge of the slide by capillary action. Push</w:t>
      </w:r>
    </w:p>
    <w:p w:rsidR="001561B0" w:rsidRPr="00E27480" w:rsidRDefault="001561B0" w:rsidP="001561B0">
      <w:pPr>
        <w:rPr>
          <w:rFonts w:cs="Arial"/>
          <w:b/>
          <w:i/>
          <w:sz w:val="22"/>
          <w:szCs w:val="22"/>
        </w:rPr>
      </w:pPr>
      <w:proofErr w:type="gramStart"/>
      <w:r w:rsidRPr="00E27480">
        <w:rPr>
          <w:rFonts w:cs="Arial"/>
          <w:b/>
          <w:i/>
          <w:sz w:val="22"/>
          <w:szCs w:val="22"/>
        </w:rPr>
        <w:t>carefully</w:t>
      </w:r>
      <w:proofErr w:type="gramEnd"/>
      <w:r w:rsidRPr="00E27480">
        <w:rPr>
          <w:rFonts w:cs="Arial"/>
          <w:b/>
          <w:i/>
          <w:sz w:val="22"/>
          <w:szCs w:val="22"/>
        </w:rPr>
        <w:t xml:space="preserve"> along the length of the first slide to produce a thin smear of blood.</w:t>
      </w:r>
    </w:p>
    <w:p w:rsidR="001561B0" w:rsidRPr="00E27480" w:rsidRDefault="001561B0" w:rsidP="001561B0">
      <w:pPr>
        <w:rPr>
          <w:rFonts w:cs="Arial"/>
          <w:b/>
          <w:i/>
          <w:sz w:val="22"/>
          <w:szCs w:val="22"/>
        </w:rPr>
      </w:pPr>
    </w:p>
    <w:p w:rsidR="001561B0" w:rsidRPr="00E27480" w:rsidRDefault="001561B0" w:rsidP="001561B0">
      <w:pPr>
        <w:rPr>
          <w:rFonts w:cs="Arial"/>
          <w:b/>
          <w:i/>
          <w:sz w:val="22"/>
          <w:szCs w:val="22"/>
        </w:rPr>
      </w:pPr>
      <w:r w:rsidRPr="00E27480">
        <w:rPr>
          <w:rFonts w:cs="Arial"/>
          <w:b/>
          <w:i/>
          <w:noProof/>
          <w:snapToGrid/>
          <w:sz w:val="22"/>
          <w:szCs w:val="22"/>
          <w:lang w:eastAsia="en-GB"/>
        </w:rPr>
        <w:drawing>
          <wp:inline distT="0" distB="0" distL="0" distR="0" wp14:anchorId="4509A666" wp14:editId="1E416D73">
            <wp:extent cx="4752975" cy="1628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52975" cy="1628775"/>
                    </a:xfrm>
                    <a:prstGeom prst="rect">
                      <a:avLst/>
                    </a:prstGeom>
                    <a:noFill/>
                    <a:ln>
                      <a:noFill/>
                    </a:ln>
                  </pic:spPr>
                </pic:pic>
              </a:graphicData>
            </a:graphic>
          </wp:inline>
        </w:drawing>
      </w:r>
    </w:p>
    <w:p w:rsidR="001561B0" w:rsidRPr="00E27480" w:rsidRDefault="001561B0" w:rsidP="001561B0">
      <w:pPr>
        <w:rPr>
          <w:rFonts w:cs="Arial"/>
          <w:b/>
          <w:i/>
          <w:sz w:val="22"/>
          <w:szCs w:val="22"/>
        </w:rPr>
      </w:pPr>
      <w:r w:rsidRPr="00E27480">
        <w:rPr>
          <w:rFonts w:cs="Arial"/>
          <w:b/>
          <w:i/>
          <w:sz w:val="22"/>
          <w:szCs w:val="22"/>
        </w:rPr>
        <w:t>STEP THREE:</w:t>
      </w:r>
    </w:p>
    <w:p w:rsidR="001561B0" w:rsidRPr="00E27480" w:rsidRDefault="001561B0" w:rsidP="001561B0">
      <w:pPr>
        <w:rPr>
          <w:rFonts w:cs="Arial"/>
          <w:b/>
          <w:i/>
          <w:sz w:val="22"/>
          <w:szCs w:val="22"/>
        </w:rPr>
      </w:pPr>
      <w:r w:rsidRPr="00E27480">
        <w:rPr>
          <w:rFonts w:cs="Arial"/>
          <w:b/>
          <w:i/>
          <w:sz w:val="22"/>
          <w:szCs w:val="22"/>
        </w:rPr>
        <w:t>Make 2 smears, allow to air dry, and label clearly</w:t>
      </w:r>
      <w:r w:rsidR="00657075" w:rsidRPr="00E27480">
        <w:rPr>
          <w:rFonts w:cs="Arial"/>
          <w:b/>
          <w:i/>
          <w:sz w:val="22"/>
          <w:szCs w:val="22"/>
        </w:rPr>
        <w:t xml:space="preserve"> with patient surname and sample number</w:t>
      </w:r>
      <w:r w:rsidR="00370BCB" w:rsidRPr="00E27480">
        <w:rPr>
          <w:rFonts w:cs="Arial"/>
          <w:b/>
          <w:i/>
          <w:sz w:val="22"/>
          <w:szCs w:val="22"/>
        </w:rPr>
        <w:t xml:space="preserve"> on the frosted end of the slide</w:t>
      </w:r>
      <w:r w:rsidRPr="00E27480">
        <w:rPr>
          <w:rFonts w:cs="Arial"/>
          <w:b/>
          <w:i/>
          <w:sz w:val="22"/>
          <w:szCs w:val="22"/>
        </w:rPr>
        <w:t xml:space="preserve">. </w:t>
      </w:r>
    </w:p>
    <w:p w:rsidR="001561B0" w:rsidRPr="00E27480" w:rsidRDefault="001561B0" w:rsidP="001561B0">
      <w:pPr>
        <w:rPr>
          <w:rFonts w:cs="Arial"/>
          <w:b/>
          <w:i/>
          <w:sz w:val="22"/>
          <w:szCs w:val="22"/>
        </w:rPr>
      </w:pPr>
    </w:p>
    <w:p w:rsidR="001561B0" w:rsidRPr="00E27480" w:rsidRDefault="001561B0" w:rsidP="001561B0">
      <w:pPr>
        <w:rPr>
          <w:rFonts w:cs="Arial"/>
          <w:b/>
          <w:i/>
          <w:sz w:val="22"/>
          <w:szCs w:val="22"/>
        </w:rPr>
      </w:pPr>
      <w:r w:rsidRPr="00E27480">
        <w:rPr>
          <w:rFonts w:cs="Arial"/>
          <w:b/>
          <w:i/>
          <w:noProof/>
          <w:snapToGrid/>
          <w:sz w:val="22"/>
          <w:szCs w:val="22"/>
          <w:lang w:eastAsia="en-GB"/>
        </w:rPr>
        <w:lastRenderedPageBreak/>
        <w:drawing>
          <wp:inline distT="0" distB="0" distL="0" distR="0" wp14:anchorId="4F1098D0" wp14:editId="4AC33AB4">
            <wp:extent cx="4257675" cy="18669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57675" cy="1866900"/>
                    </a:xfrm>
                    <a:prstGeom prst="rect">
                      <a:avLst/>
                    </a:prstGeom>
                    <a:noFill/>
                    <a:ln>
                      <a:noFill/>
                    </a:ln>
                  </pic:spPr>
                </pic:pic>
              </a:graphicData>
            </a:graphic>
          </wp:inline>
        </w:drawing>
      </w:r>
    </w:p>
    <w:p w:rsidR="001561B0" w:rsidRPr="00E27480" w:rsidRDefault="001561B0" w:rsidP="00A03947">
      <w:pPr>
        <w:rPr>
          <w:rFonts w:cs="Arial"/>
          <w:b/>
          <w:i/>
          <w:sz w:val="22"/>
          <w:szCs w:val="22"/>
        </w:rPr>
      </w:pPr>
    </w:p>
    <w:p w:rsidR="001561B0" w:rsidRPr="00E27480" w:rsidRDefault="001561B0" w:rsidP="00A03947">
      <w:pPr>
        <w:rPr>
          <w:rFonts w:cs="Arial"/>
          <w:b/>
          <w:i/>
          <w:sz w:val="22"/>
          <w:szCs w:val="22"/>
        </w:rPr>
      </w:pPr>
      <w:r w:rsidRPr="00E27480">
        <w:rPr>
          <w:rFonts w:cs="Arial"/>
          <w:b/>
          <w:i/>
          <w:sz w:val="22"/>
          <w:szCs w:val="22"/>
        </w:rPr>
        <w:t>Thick Films</w:t>
      </w:r>
    </w:p>
    <w:p w:rsidR="001561B0" w:rsidRPr="00E27480" w:rsidRDefault="001561B0" w:rsidP="00A03947">
      <w:pPr>
        <w:rPr>
          <w:rFonts w:cs="Arial"/>
          <w:b/>
          <w:i/>
          <w:sz w:val="22"/>
          <w:szCs w:val="22"/>
        </w:rPr>
      </w:pPr>
    </w:p>
    <w:p w:rsidR="001561B0" w:rsidRPr="00E27480" w:rsidRDefault="001561B0" w:rsidP="001561B0">
      <w:pPr>
        <w:widowControl/>
        <w:rPr>
          <w:rFonts w:cs="Arial"/>
          <w:snapToGrid/>
          <w:sz w:val="22"/>
          <w:szCs w:val="22"/>
        </w:rPr>
      </w:pPr>
      <w:r w:rsidRPr="00E27480">
        <w:rPr>
          <w:rFonts w:cs="Arial"/>
          <w:snapToGrid/>
          <w:sz w:val="22"/>
          <w:szCs w:val="22"/>
        </w:rPr>
        <w:t xml:space="preserve">When making the thick film, place the blood spot close to the non-frosted end of the glass to ensure full exposure to stain. </w:t>
      </w:r>
      <w:r w:rsidR="00370BCB" w:rsidRPr="00E27480">
        <w:rPr>
          <w:rFonts w:cs="Arial"/>
          <w:snapToGrid/>
          <w:sz w:val="22"/>
          <w:szCs w:val="22"/>
        </w:rPr>
        <w:t>Label clearly with patient surname and sample number on the frosted end of the slide.</w:t>
      </w:r>
    </w:p>
    <w:p w:rsidR="001A52E2" w:rsidRPr="00E27480" w:rsidRDefault="001A52E2" w:rsidP="001561B0">
      <w:pPr>
        <w:widowControl/>
        <w:rPr>
          <w:rFonts w:cs="Arial"/>
          <w:snapToGrid/>
          <w:sz w:val="22"/>
          <w:szCs w:val="22"/>
        </w:rPr>
      </w:pPr>
    </w:p>
    <w:p w:rsidR="001A52E2" w:rsidRPr="00E27480" w:rsidRDefault="001A52E2" w:rsidP="001A52E2">
      <w:pPr>
        <w:widowControl/>
        <w:rPr>
          <w:rFonts w:cs="Arial"/>
          <w:snapToGrid/>
          <w:sz w:val="22"/>
          <w:szCs w:val="22"/>
        </w:rPr>
      </w:pPr>
      <w:r w:rsidRPr="00E27480">
        <w:rPr>
          <w:rFonts w:cs="Arial"/>
          <w:snapToGrid/>
          <w:sz w:val="22"/>
          <w:szCs w:val="22"/>
        </w:rPr>
        <w:t xml:space="preserve">Using the corner of a clean </w:t>
      </w:r>
      <w:proofErr w:type="gramStart"/>
      <w:r w:rsidRPr="00E27480">
        <w:rPr>
          <w:rFonts w:cs="Arial"/>
          <w:snapToGrid/>
          <w:sz w:val="22"/>
          <w:szCs w:val="22"/>
        </w:rPr>
        <w:t>slide,</w:t>
      </w:r>
      <w:proofErr w:type="gramEnd"/>
      <w:r w:rsidRPr="00E27480">
        <w:rPr>
          <w:rFonts w:cs="Arial"/>
          <w:snapToGrid/>
          <w:sz w:val="22"/>
          <w:szCs w:val="22"/>
        </w:rPr>
        <w:t xml:space="preserve"> spread the drop of blood in a circle the size of a </w:t>
      </w:r>
      <w:r w:rsidR="00370BCB" w:rsidRPr="00E27480">
        <w:rPr>
          <w:rFonts w:cs="Arial"/>
          <w:snapToGrid/>
          <w:sz w:val="22"/>
          <w:szCs w:val="22"/>
        </w:rPr>
        <w:t xml:space="preserve">penny </w:t>
      </w:r>
      <w:r w:rsidRPr="00E27480">
        <w:rPr>
          <w:rFonts w:cs="Arial"/>
          <w:snapToGrid/>
          <w:sz w:val="22"/>
          <w:szCs w:val="22"/>
        </w:rPr>
        <w:t>(diameter 1-2 cm). Do not make the smear too thick or it will fall off the slide. (You should be able to read newsprint through it.)</w:t>
      </w:r>
    </w:p>
    <w:p w:rsidR="00370BCB" w:rsidRPr="00E27480" w:rsidRDefault="00370BCB" w:rsidP="001A52E2">
      <w:pPr>
        <w:widowControl/>
        <w:rPr>
          <w:rFonts w:cs="Arial"/>
          <w:snapToGrid/>
          <w:sz w:val="22"/>
          <w:szCs w:val="22"/>
        </w:rPr>
      </w:pPr>
      <w:r w:rsidRPr="00E27480">
        <w:rPr>
          <w:rFonts w:cs="Arial"/>
          <w:noProof/>
          <w:snapToGrid/>
          <w:sz w:val="22"/>
          <w:szCs w:val="22"/>
          <w:lang w:eastAsia="en-GB"/>
        </w:rPr>
        <w:drawing>
          <wp:inline distT="0" distB="0" distL="0" distR="0" wp14:anchorId="3EAFEEBF" wp14:editId="7E66E9AD">
            <wp:extent cx="1323975" cy="12192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3975" cy="1219200"/>
                    </a:xfrm>
                    <a:prstGeom prst="rect">
                      <a:avLst/>
                    </a:prstGeom>
                    <a:noFill/>
                    <a:ln>
                      <a:noFill/>
                    </a:ln>
                  </pic:spPr>
                </pic:pic>
              </a:graphicData>
            </a:graphic>
          </wp:inline>
        </w:drawing>
      </w:r>
    </w:p>
    <w:p w:rsidR="00370BCB" w:rsidRPr="00E27480" w:rsidRDefault="00370BCB" w:rsidP="001A52E2">
      <w:pPr>
        <w:widowControl/>
        <w:rPr>
          <w:rFonts w:cs="Arial"/>
          <w:snapToGrid/>
          <w:sz w:val="22"/>
          <w:szCs w:val="22"/>
        </w:rPr>
      </w:pPr>
    </w:p>
    <w:p w:rsidR="00EE441F" w:rsidRPr="00E27480" w:rsidRDefault="001A52E2" w:rsidP="00ED3642">
      <w:pPr>
        <w:widowControl/>
        <w:rPr>
          <w:rFonts w:cs="Arial"/>
          <w:snapToGrid/>
          <w:sz w:val="22"/>
          <w:szCs w:val="22"/>
        </w:rPr>
      </w:pPr>
      <w:r w:rsidRPr="00E27480">
        <w:rPr>
          <w:rFonts w:cs="Arial"/>
          <w:snapToGrid/>
          <w:sz w:val="22"/>
          <w:szCs w:val="22"/>
        </w:rPr>
        <w:t xml:space="preserve">Wait until the thin and thick films are completely dry before </w:t>
      </w:r>
      <w:r w:rsidR="00ED3642" w:rsidRPr="00E27480">
        <w:rPr>
          <w:rFonts w:cs="Arial"/>
          <w:snapToGrid/>
          <w:sz w:val="22"/>
          <w:szCs w:val="22"/>
        </w:rPr>
        <w:t>fixing.</w:t>
      </w:r>
      <w:r w:rsidR="00EE441F" w:rsidRPr="00E27480">
        <w:rPr>
          <w:rFonts w:cs="Arial"/>
          <w:snapToGrid/>
          <w:sz w:val="22"/>
          <w:szCs w:val="22"/>
        </w:rPr>
        <w:t xml:space="preserve"> They can be dries on the hotplate inside the cabinet.</w:t>
      </w:r>
    </w:p>
    <w:p w:rsidR="005E1B04" w:rsidRPr="00E27480" w:rsidRDefault="005E1B04" w:rsidP="00ED3642">
      <w:pPr>
        <w:widowControl/>
        <w:rPr>
          <w:rFonts w:cs="Arial"/>
          <w:snapToGrid/>
          <w:sz w:val="22"/>
          <w:szCs w:val="22"/>
        </w:rPr>
      </w:pPr>
    </w:p>
    <w:p w:rsidR="00A66460" w:rsidRPr="00E27480" w:rsidRDefault="00ED3642" w:rsidP="00ED3642">
      <w:pPr>
        <w:widowControl/>
        <w:rPr>
          <w:rFonts w:cs="Arial"/>
          <w:snapToGrid/>
          <w:sz w:val="22"/>
          <w:szCs w:val="22"/>
        </w:rPr>
      </w:pPr>
      <w:r w:rsidRPr="00E27480">
        <w:rPr>
          <w:rFonts w:cs="Arial"/>
          <w:snapToGrid/>
          <w:sz w:val="22"/>
          <w:szCs w:val="22"/>
        </w:rPr>
        <w:t xml:space="preserve"> Fix the slides in Acetone for 10 minutes. </w:t>
      </w:r>
    </w:p>
    <w:p w:rsidR="00A66460" w:rsidRPr="00E27480" w:rsidRDefault="00A66460" w:rsidP="00ED3642">
      <w:pPr>
        <w:widowControl/>
        <w:rPr>
          <w:rFonts w:cs="Arial"/>
          <w:snapToGrid/>
          <w:sz w:val="22"/>
          <w:szCs w:val="22"/>
        </w:rPr>
      </w:pPr>
    </w:p>
    <w:p w:rsidR="00A66460" w:rsidRPr="00E27480" w:rsidRDefault="00A66460" w:rsidP="00ED3642">
      <w:pPr>
        <w:widowControl/>
        <w:rPr>
          <w:rFonts w:cs="Arial"/>
          <w:b/>
          <w:i/>
          <w:snapToGrid/>
          <w:sz w:val="22"/>
          <w:szCs w:val="22"/>
        </w:rPr>
      </w:pPr>
      <w:r w:rsidRPr="00E27480">
        <w:rPr>
          <w:rFonts w:cs="Arial"/>
          <w:snapToGrid/>
          <w:sz w:val="22"/>
          <w:szCs w:val="22"/>
        </w:rPr>
        <w:t xml:space="preserve"> </w:t>
      </w:r>
      <w:r w:rsidRPr="00E27480">
        <w:rPr>
          <w:rFonts w:cs="Arial"/>
          <w:b/>
          <w:i/>
          <w:snapToGrid/>
          <w:sz w:val="22"/>
          <w:szCs w:val="22"/>
        </w:rPr>
        <w:t>Remove outer pair of gloves and put on a new pair</w:t>
      </w:r>
    </w:p>
    <w:p w:rsidR="00A66460" w:rsidRPr="00E27480" w:rsidRDefault="00A66460" w:rsidP="00ED3642">
      <w:pPr>
        <w:widowControl/>
        <w:rPr>
          <w:rFonts w:cs="Arial"/>
          <w:b/>
          <w:i/>
          <w:snapToGrid/>
          <w:sz w:val="22"/>
          <w:szCs w:val="22"/>
        </w:rPr>
      </w:pPr>
    </w:p>
    <w:p w:rsidR="00A03947" w:rsidRPr="00E27480" w:rsidRDefault="00ED3642" w:rsidP="00ED3642">
      <w:pPr>
        <w:widowControl/>
        <w:rPr>
          <w:rFonts w:cs="Arial"/>
          <w:b/>
          <w:i/>
          <w:sz w:val="22"/>
          <w:szCs w:val="22"/>
        </w:rPr>
      </w:pPr>
      <w:r w:rsidRPr="00E27480">
        <w:rPr>
          <w:rFonts w:cs="Arial"/>
          <w:snapToGrid/>
          <w:sz w:val="22"/>
          <w:szCs w:val="22"/>
        </w:rPr>
        <w:t xml:space="preserve">Place the slides in a slide </w:t>
      </w:r>
      <w:proofErr w:type="gramStart"/>
      <w:r w:rsidRPr="00E27480">
        <w:rPr>
          <w:rFonts w:cs="Arial"/>
          <w:snapToGrid/>
          <w:sz w:val="22"/>
          <w:szCs w:val="22"/>
        </w:rPr>
        <w:t>box</w:t>
      </w:r>
      <w:r w:rsidR="00EE441F" w:rsidRPr="00E27480">
        <w:rPr>
          <w:rFonts w:cs="Arial"/>
          <w:snapToGrid/>
          <w:sz w:val="22"/>
          <w:szCs w:val="22"/>
        </w:rPr>
        <w:t xml:space="preserve"> ,</w:t>
      </w:r>
      <w:proofErr w:type="gramEnd"/>
      <w:r w:rsidR="00EE441F" w:rsidRPr="00E27480">
        <w:rPr>
          <w:rFonts w:cs="Arial"/>
          <w:snapToGrid/>
          <w:sz w:val="22"/>
          <w:szCs w:val="22"/>
        </w:rPr>
        <w:t xml:space="preserve"> held outside the cabinet  by Microbiology BMS. </w:t>
      </w:r>
      <w:r w:rsidRPr="00E27480">
        <w:rPr>
          <w:rFonts w:cs="Arial"/>
          <w:snapToGrid/>
          <w:sz w:val="22"/>
          <w:szCs w:val="22"/>
        </w:rPr>
        <w:t xml:space="preserve"> </w:t>
      </w:r>
    </w:p>
    <w:p w:rsidR="001A6FA5" w:rsidRPr="00E27480" w:rsidRDefault="001A6FA5" w:rsidP="00946CF3">
      <w:pPr>
        <w:rPr>
          <w:rFonts w:cs="Arial"/>
          <w:b/>
          <w:i/>
          <w:sz w:val="22"/>
          <w:szCs w:val="22"/>
        </w:rPr>
      </w:pPr>
    </w:p>
    <w:p w:rsidR="00C14342" w:rsidRPr="00E27480" w:rsidRDefault="00C14342" w:rsidP="00946CF3">
      <w:pPr>
        <w:rPr>
          <w:rFonts w:cs="Arial"/>
          <w:b/>
          <w:sz w:val="22"/>
          <w:szCs w:val="22"/>
        </w:rPr>
      </w:pPr>
      <w:r w:rsidRPr="00E27480">
        <w:rPr>
          <w:rFonts w:cs="Arial"/>
          <w:b/>
          <w:sz w:val="22"/>
          <w:szCs w:val="22"/>
        </w:rPr>
        <w:t>Leaving the Cabinet</w:t>
      </w:r>
    </w:p>
    <w:p w:rsidR="00C14342" w:rsidRPr="00E27480" w:rsidRDefault="00C14342" w:rsidP="00946CF3">
      <w:pPr>
        <w:rPr>
          <w:rFonts w:cs="Arial"/>
          <w:b/>
          <w:sz w:val="22"/>
          <w:szCs w:val="22"/>
        </w:rPr>
      </w:pPr>
    </w:p>
    <w:p w:rsidR="005E1B04" w:rsidRPr="00E27480" w:rsidRDefault="00A66460" w:rsidP="00946CF3">
      <w:pPr>
        <w:rPr>
          <w:rFonts w:cs="Arial"/>
          <w:sz w:val="22"/>
          <w:szCs w:val="22"/>
        </w:rPr>
      </w:pPr>
      <w:r w:rsidRPr="00E27480">
        <w:rPr>
          <w:rFonts w:cs="Arial"/>
          <w:sz w:val="22"/>
          <w:szCs w:val="22"/>
        </w:rPr>
        <w:t>D</w:t>
      </w:r>
      <w:r w:rsidR="00A03947" w:rsidRPr="00E27480">
        <w:rPr>
          <w:rFonts w:cs="Arial"/>
          <w:sz w:val="22"/>
          <w:szCs w:val="22"/>
        </w:rPr>
        <w:t xml:space="preserve">iscard absorbent paper into </w:t>
      </w:r>
      <w:r w:rsidR="008A23C2" w:rsidRPr="00E27480">
        <w:rPr>
          <w:rFonts w:cs="Arial"/>
          <w:sz w:val="22"/>
          <w:szCs w:val="22"/>
        </w:rPr>
        <w:t xml:space="preserve">the Cat </w:t>
      </w:r>
      <w:proofErr w:type="gramStart"/>
      <w:r w:rsidR="008A23C2" w:rsidRPr="00E27480">
        <w:rPr>
          <w:rFonts w:cs="Arial"/>
          <w:sz w:val="22"/>
          <w:szCs w:val="22"/>
        </w:rPr>
        <w:t>A</w:t>
      </w:r>
      <w:proofErr w:type="gramEnd"/>
      <w:r w:rsidR="008A23C2" w:rsidRPr="00E27480">
        <w:rPr>
          <w:rFonts w:cs="Arial"/>
          <w:sz w:val="22"/>
          <w:szCs w:val="22"/>
        </w:rPr>
        <w:t xml:space="preserve"> sharps container. </w:t>
      </w:r>
    </w:p>
    <w:p w:rsidR="005E1B04" w:rsidRPr="00E27480" w:rsidRDefault="005E1B04" w:rsidP="00946CF3">
      <w:pPr>
        <w:rPr>
          <w:rFonts w:cs="Arial"/>
          <w:sz w:val="22"/>
          <w:szCs w:val="22"/>
        </w:rPr>
      </w:pPr>
    </w:p>
    <w:p w:rsidR="005E1B04" w:rsidRPr="00E27480" w:rsidRDefault="00EE441F" w:rsidP="00946CF3">
      <w:pPr>
        <w:rPr>
          <w:rFonts w:cs="Arial"/>
          <w:sz w:val="22"/>
          <w:szCs w:val="22"/>
        </w:rPr>
      </w:pPr>
      <w:r w:rsidRPr="00E27480">
        <w:rPr>
          <w:rFonts w:cs="Arial"/>
          <w:sz w:val="22"/>
          <w:szCs w:val="22"/>
        </w:rPr>
        <w:t>Discard the specimen</w:t>
      </w:r>
      <w:r w:rsidR="00C14342" w:rsidRPr="00E27480">
        <w:rPr>
          <w:rFonts w:cs="Arial"/>
          <w:sz w:val="22"/>
          <w:szCs w:val="22"/>
        </w:rPr>
        <w:t xml:space="preserve"> and any other items such as tissues / antigen test reagents </w:t>
      </w:r>
      <w:proofErr w:type="spellStart"/>
      <w:proofErr w:type="gramStart"/>
      <w:r w:rsidR="00C14342" w:rsidRPr="00E27480">
        <w:rPr>
          <w:rFonts w:cs="Arial"/>
          <w:sz w:val="22"/>
          <w:szCs w:val="22"/>
        </w:rPr>
        <w:t>etc</w:t>
      </w:r>
      <w:proofErr w:type="spellEnd"/>
      <w:r w:rsidR="00C14342" w:rsidRPr="00E27480">
        <w:rPr>
          <w:rFonts w:cs="Arial"/>
          <w:sz w:val="22"/>
          <w:szCs w:val="22"/>
        </w:rPr>
        <w:t xml:space="preserve"> </w:t>
      </w:r>
      <w:r w:rsidRPr="00E27480">
        <w:rPr>
          <w:rFonts w:cs="Arial"/>
          <w:sz w:val="22"/>
          <w:szCs w:val="22"/>
        </w:rPr>
        <w:t xml:space="preserve"> into</w:t>
      </w:r>
      <w:proofErr w:type="gramEnd"/>
      <w:r w:rsidRPr="00E27480">
        <w:rPr>
          <w:rFonts w:cs="Arial"/>
          <w:sz w:val="22"/>
          <w:szCs w:val="22"/>
        </w:rPr>
        <w:t xml:space="preserve"> the Sharps container </w:t>
      </w:r>
    </w:p>
    <w:p w:rsidR="005E1B04" w:rsidRPr="00E27480" w:rsidRDefault="005E1B04" w:rsidP="00946CF3">
      <w:pPr>
        <w:rPr>
          <w:rFonts w:cs="Arial"/>
          <w:sz w:val="22"/>
          <w:szCs w:val="22"/>
        </w:rPr>
      </w:pPr>
    </w:p>
    <w:p w:rsidR="005E1B04" w:rsidRPr="00E27480" w:rsidRDefault="005E1B04" w:rsidP="00946CF3">
      <w:pPr>
        <w:rPr>
          <w:rFonts w:cs="Arial"/>
          <w:sz w:val="22"/>
          <w:szCs w:val="22"/>
        </w:rPr>
      </w:pPr>
      <w:r w:rsidRPr="00E27480">
        <w:rPr>
          <w:rFonts w:cs="Arial"/>
          <w:sz w:val="22"/>
          <w:szCs w:val="22"/>
        </w:rPr>
        <w:t xml:space="preserve">Wipe down the cabinet, hot plate and </w:t>
      </w:r>
      <w:proofErr w:type="spellStart"/>
      <w:r w:rsidRPr="00E27480">
        <w:rPr>
          <w:rFonts w:cs="Arial"/>
          <w:sz w:val="22"/>
          <w:szCs w:val="22"/>
        </w:rPr>
        <w:t>coplin</w:t>
      </w:r>
      <w:proofErr w:type="spellEnd"/>
      <w:r w:rsidRPr="00E27480">
        <w:rPr>
          <w:rFonts w:cs="Arial"/>
          <w:sz w:val="22"/>
          <w:szCs w:val="22"/>
        </w:rPr>
        <w:t xml:space="preserve"> jar with </w:t>
      </w:r>
      <w:proofErr w:type="spellStart"/>
      <w:r w:rsidRPr="00E27480">
        <w:rPr>
          <w:rFonts w:cs="Arial"/>
          <w:sz w:val="22"/>
          <w:szCs w:val="22"/>
        </w:rPr>
        <w:t>Tristel</w:t>
      </w:r>
      <w:proofErr w:type="spellEnd"/>
      <w:r w:rsidRPr="00E27480">
        <w:rPr>
          <w:rFonts w:cs="Arial"/>
          <w:sz w:val="22"/>
          <w:szCs w:val="22"/>
        </w:rPr>
        <w:t xml:space="preserve"> and absorbent tissue, Discard into sharps container</w:t>
      </w:r>
      <w:r w:rsidR="00EA64AA" w:rsidRPr="00E27480">
        <w:rPr>
          <w:rFonts w:cs="Arial"/>
          <w:sz w:val="22"/>
          <w:szCs w:val="22"/>
        </w:rPr>
        <w:t>.</w:t>
      </w:r>
    </w:p>
    <w:p w:rsidR="005E1B04" w:rsidRPr="00E27480" w:rsidRDefault="005E1B04" w:rsidP="00946CF3">
      <w:pPr>
        <w:rPr>
          <w:rFonts w:cs="Arial"/>
          <w:sz w:val="22"/>
          <w:szCs w:val="22"/>
        </w:rPr>
      </w:pPr>
    </w:p>
    <w:p w:rsidR="005E1B04" w:rsidRPr="00E27480" w:rsidRDefault="005E1B04" w:rsidP="00946CF3">
      <w:pPr>
        <w:rPr>
          <w:rFonts w:cs="Arial"/>
          <w:sz w:val="22"/>
          <w:szCs w:val="22"/>
        </w:rPr>
      </w:pPr>
      <w:r w:rsidRPr="00E27480">
        <w:rPr>
          <w:rFonts w:cs="Arial"/>
          <w:sz w:val="22"/>
          <w:szCs w:val="22"/>
        </w:rPr>
        <w:t xml:space="preserve">Place the disinfectant container outside the cabinet </w:t>
      </w:r>
    </w:p>
    <w:p w:rsidR="005E1B04" w:rsidRPr="00E27480" w:rsidRDefault="005E1B04" w:rsidP="00946CF3">
      <w:pPr>
        <w:rPr>
          <w:rFonts w:cs="Arial"/>
          <w:sz w:val="22"/>
          <w:szCs w:val="22"/>
        </w:rPr>
      </w:pPr>
    </w:p>
    <w:p w:rsidR="001A6FA5" w:rsidRPr="00E27480" w:rsidRDefault="008A23C2" w:rsidP="00946CF3">
      <w:pPr>
        <w:rPr>
          <w:rFonts w:cs="Arial"/>
          <w:sz w:val="22"/>
          <w:szCs w:val="22"/>
        </w:rPr>
      </w:pPr>
      <w:r w:rsidRPr="00E27480">
        <w:rPr>
          <w:rFonts w:cs="Arial"/>
          <w:sz w:val="22"/>
          <w:szCs w:val="22"/>
        </w:rPr>
        <w:t xml:space="preserve">Put the </w:t>
      </w:r>
      <w:r w:rsidR="00EE441F" w:rsidRPr="00E27480">
        <w:rPr>
          <w:rFonts w:cs="Arial"/>
          <w:sz w:val="22"/>
          <w:szCs w:val="22"/>
        </w:rPr>
        <w:t>lid on the sharps container</w:t>
      </w:r>
      <w:r w:rsidR="00574499" w:rsidRPr="00E27480">
        <w:rPr>
          <w:rFonts w:cs="Arial"/>
          <w:sz w:val="22"/>
          <w:szCs w:val="22"/>
        </w:rPr>
        <w:t xml:space="preserve">, </w:t>
      </w:r>
      <w:r w:rsidR="00EE441F" w:rsidRPr="00E27480">
        <w:rPr>
          <w:rFonts w:cs="Arial"/>
          <w:sz w:val="22"/>
          <w:szCs w:val="22"/>
        </w:rPr>
        <w:t>and discard in</w:t>
      </w:r>
      <w:r w:rsidR="005E1B04" w:rsidRPr="00E27480">
        <w:rPr>
          <w:rFonts w:cs="Arial"/>
          <w:sz w:val="22"/>
          <w:szCs w:val="22"/>
        </w:rPr>
        <w:t xml:space="preserve">to </w:t>
      </w:r>
      <w:r w:rsidRPr="00E27480">
        <w:rPr>
          <w:rFonts w:cs="Arial"/>
          <w:sz w:val="22"/>
          <w:szCs w:val="22"/>
        </w:rPr>
        <w:t xml:space="preserve">the large Clinical waste bin </w:t>
      </w:r>
    </w:p>
    <w:p w:rsidR="00574499" w:rsidRPr="00E27480" w:rsidRDefault="00574499" w:rsidP="00946CF3">
      <w:pPr>
        <w:rPr>
          <w:rFonts w:cs="Arial"/>
          <w:sz w:val="22"/>
          <w:szCs w:val="22"/>
        </w:rPr>
      </w:pPr>
    </w:p>
    <w:p w:rsidR="00574499" w:rsidRPr="00E27480" w:rsidRDefault="00574499" w:rsidP="00946CF3">
      <w:pPr>
        <w:rPr>
          <w:rFonts w:cs="Arial"/>
          <w:sz w:val="22"/>
          <w:szCs w:val="22"/>
        </w:rPr>
      </w:pPr>
      <w:r w:rsidRPr="00E27480">
        <w:rPr>
          <w:rFonts w:cs="Arial"/>
          <w:sz w:val="22"/>
          <w:szCs w:val="22"/>
        </w:rPr>
        <w:t xml:space="preserve">Discard the specimen transport containers into the Clinical waste bin </w:t>
      </w:r>
    </w:p>
    <w:p w:rsidR="005E1B04" w:rsidRPr="00E27480" w:rsidRDefault="005E1B04" w:rsidP="00946CF3">
      <w:pPr>
        <w:rPr>
          <w:rFonts w:cs="Arial"/>
          <w:sz w:val="22"/>
          <w:szCs w:val="22"/>
        </w:rPr>
      </w:pPr>
    </w:p>
    <w:p w:rsidR="005E1B04" w:rsidRPr="00E27480" w:rsidRDefault="005E1B04" w:rsidP="00946CF3">
      <w:pPr>
        <w:rPr>
          <w:rFonts w:cs="Arial"/>
          <w:sz w:val="22"/>
          <w:szCs w:val="22"/>
        </w:rPr>
      </w:pPr>
      <w:r w:rsidRPr="00E27480">
        <w:rPr>
          <w:rFonts w:cs="Arial"/>
          <w:sz w:val="22"/>
          <w:szCs w:val="22"/>
        </w:rPr>
        <w:t xml:space="preserve">Discard disinfectant down the sink </w:t>
      </w:r>
      <w:r w:rsidR="00574499" w:rsidRPr="00E27480">
        <w:rPr>
          <w:rFonts w:cs="Arial"/>
          <w:sz w:val="22"/>
          <w:szCs w:val="22"/>
        </w:rPr>
        <w:t>and discard this container into the Clinical waste bin</w:t>
      </w:r>
    </w:p>
    <w:p w:rsidR="00574499" w:rsidRPr="00E27480" w:rsidRDefault="00574499" w:rsidP="00946CF3">
      <w:pPr>
        <w:rPr>
          <w:rFonts w:cs="Arial"/>
          <w:sz w:val="22"/>
          <w:szCs w:val="22"/>
        </w:rPr>
      </w:pPr>
    </w:p>
    <w:p w:rsidR="00574499" w:rsidRPr="00E27480" w:rsidRDefault="00574499" w:rsidP="00946CF3">
      <w:pPr>
        <w:rPr>
          <w:rFonts w:cs="Arial"/>
          <w:sz w:val="22"/>
          <w:szCs w:val="22"/>
        </w:rPr>
      </w:pPr>
    </w:p>
    <w:p w:rsidR="005E1B04" w:rsidRPr="00E27480" w:rsidRDefault="005E1B04" w:rsidP="00946CF3">
      <w:pPr>
        <w:rPr>
          <w:rFonts w:cs="Arial"/>
          <w:sz w:val="22"/>
          <w:szCs w:val="22"/>
        </w:rPr>
      </w:pPr>
    </w:p>
    <w:p w:rsidR="00EE441F" w:rsidRPr="00E27480" w:rsidRDefault="00EE441F" w:rsidP="00946CF3">
      <w:pPr>
        <w:rPr>
          <w:rFonts w:cs="Arial"/>
          <w:sz w:val="22"/>
          <w:szCs w:val="22"/>
        </w:rPr>
      </w:pPr>
    </w:p>
    <w:p w:rsidR="00EE441F" w:rsidRPr="00E27480" w:rsidRDefault="00EE441F" w:rsidP="00946CF3">
      <w:pPr>
        <w:rPr>
          <w:rFonts w:cs="Arial"/>
          <w:b/>
          <w:i/>
          <w:sz w:val="22"/>
          <w:szCs w:val="22"/>
        </w:rPr>
      </w:pPr>
      <w:r w:rsidRPr="00E27480">
        <w:rPr>
          <w:rFonts w:cs="Arial"/>
          <w:b/>
          <w:i/>
          <w:sz w:val="22"/>
          <w:szCs w:val="22"/>
        </w:rPr>
        <w:t xml:space="preserve">Remove outer pair of gloves and </w:t>
      </w:r>
      <w:r w:rsidR="00106091" w:rsidRPr="00E27480">
        <w:rPr>
          <w:rFonts w:cs="Arial"/>
          <w:b/>
          <w:i/>
          <w:sz w:val="22"/>
          <w:szCs w:val="22"/>
        </w:rPr>
        <w:t xml:space="preserve">put on </w:t>
      </w:r>
      <w:r w:rsidRPr="00E27480">
        <w:rPr>
          <w:rFonts w:cs="Arial"/>
          <w:b/>
          <w:i/>
          <w:sz w:val="22"/>
          <w:szCs w:val="22"/>
        </w:rPr>
        <w:t>a new pair</w:t>
      </w:r>
    </w:p>
    <w:p w:rsidR="00574499" w:rsidRPr="00E27480" w:rsidRDefault="00574499" w:rsidP="00946CF3">
      <w:pPr>
        <w:rPr>
          <w:rFonts w:cs="Arial"/>
          <w:b/>
          <w:i/>
          <w:sz w:val="22"/>
          <w:szCs w:val="22"/>
        </w:rPr>
      </w:pPr>
    </w:p>
    <w:p w:rsidR="00EE441F" w:rsidRPr="00E27480" w:rsidRDefault="00EE441F" w:rsidP="00946CF3">
      <w:pPr>
        <w:rPr>
          <w:rFonts w:cs="Arial"/>
          <w:b/>
          <w:i/>
          <w:sz w:val="22"/>
          <w:szCs w:val="22"/>
        </w:rPr>
      </w:pPr>
    </w:p>
    <w:p w:rsidR="008271AB" w:rsidRPr="00E27480" w:rsidRDefault="0075155E" w:rsidP="00946CF3">
      <w:pPr>
        <w:rPr>
          <w:rFonts w:cs="Arial"/>
          <w:b/>
          <w:sz w:val="22"/>
          <w:szCs w:val="22"/>
        </w:rPr>
      </w:pPr>
      <w:r>
        <w:rPr>
          <w:rFonts w:cs="Arial"/>
          <w:b/>
          <w:sz w:val="22"/>
          <w:szCs w:val="22"/>
        </w:rPr>
        <w:t xml:space="preserve"> 4.2 5 </w:t>
      </w:r>
      <w:r w:rsidR="001A6FA5" w:rsidRPr="00E27480">
        <w:rPr>
          <w:rFonts w:cs="Arial"/>
          <w:b/>
          <w:sz w:val="22"/>
          <w:szCs w:val="22"/>
        </w:rPr>
        <w:t>Removal of PPE</w:t>
      </w:r>
    </w:p>
    <w:p w:rsidR="001A6FA5" w:rsidRPr="00E27480" w:rsidRDefault="001A6FA5" w:rsidP="00946CF3">
      <w:pPr>
        <w:rPr>
          <w:rFonts w:cs="Arial"/>
          <w:b/>
          <w:sz w:val="22"/>
          <w:szCs w:val="22"/>
        </w:rPr>
      </w:pPr>
    </w:p>
    <w:p w:rsidR="001A6FA5" w:rsidRPr="00E27480" w:rsidRDefault="001A6FA5" w:rsidP="00946CF3">
      <w:pPr>
        <w:rPr>
          <w:rFonts w:cs="Arial"/>
          <w:sz w:val="22"/>
          <w:szCs w:val="22"/>
        </w:rPr>
      </w:pPr>
      <w:r w:rsidRPr="00E27480">
        <w:rPr>
          <w:rFonts w:cs="Arial"/>
          <w:sz w:val="22"/>
          <w:szCs w:val="22"/>
        </w:rPr>
        <w:t xml:space="preserve">PPE is removed as per Appendix A, each BMS acting as </w:t>
      </w:r>
      <w:proofErr w:type="gramStart"/>
      <w:r w:rsidRPr="00E27480">
        <w:rPr>
          <w:rFonts w:cs="Arial"/>
          <w:sz w:val="22"/>
          <w:szCs w:val="22"/>
        </w:rPr>
        <w:t>‘ buddy’</w:t>
      </w:r>
      <w:proofErr w:type="gramEnd"/>
      <w:r w:rsidRPr="00E27480">
        <w:rPr>
          <w:rFonts w:cs="Arial"/>
          <w:sz w:val="22"/>
          <w:szCs w:val="22"/>
        </w:rPr>
        <w:t xml:space="preserve"> for the other to check correct removal process. </w:t>
      </w:r>
    </w:p>
    <w:p w:rsidR="00EE441F" w:rsidRPr="00E27480" w:rsidRDefault="00EE441F" w:rsidP="00946CF3">
      <w:pPr>
        <w:rPr>
          <w:rFonts w:cs="Arial"/>
          <w:sz w:val="22"/>
          <w:szCs w:val="22"/>
        </w:rPr>
      </w:pPr>
    </w:p>
    <w:p w:rsidR="00EE441F" w:rsidRPr="00E27480" w:rsidRDefault="00EE441F" w:rsidP="00946CF3">
      <w:pPr>
        <w:rPr>
          <w:rFonts w:cs="Arial"/>
          <w:sz w:val="22"/>
          <w:szCs w:val="22"/>
        </w:rPr>
      </w:pPr>
      <w:r w:rsidRPr="00E27480">
        <w:rPr>
          <w:rFonts w:cs="Arial"/>
          <w:b/>
          <w:sz w:val="22"/>
          <w:szCs w:val="22"/>
        </w:rPr>
        <w:t xml:space="preserve">Once the first buddy is free of </w:t>
      </w:r>
      <w:proofErr w:type="gramStart"/>
      <w:r w:rsidRPr="00E27480">
        <w:rPr>
          <w:rFonts w:cs="Arial"/>
          <w:b/>
          <w:sz w:val="22"/>
          <w:szCs w:val="22"/>
        </w:rPr>
        <w:t>PPE ,</w:t>
      </w:r>
      <w:proofErr w:type="gramEnd"/>
      <w:r w:rsidRPr="00E27480">
        <w:rPr>
          <w:rFonts w:cs="Arial"/>
          <w:b/>
          <w:sz w:val="22"/>
          <w:szCs w:val="22"/>
        </w:rPr>
        <w:t xml:space="preserve"> then he/ she will put on a new pair of gloves in case they are required to assist their colleague in removal of PPE. These to be removed and hands washed prior to touching anything inside the room when second buddy has completed removal of PPE</w:t>
      </w:r>
      <w:r w:rsidRPr="00E27480">
        <w:rPr>
          <w:rFonts w:cs="Arial"/>
          <w:sz w:val="22"/>
          <w:szCs w:val="22"/>
        </w:rPr>
        <w:t>.</w:t>
      </w:r>
    </w:p>
    <w:p w:rsidR="001A6FA5" w:rsidRPr="00E27480" w:rsidRDefault="001A6FA5" w:rsidP="00946CF3">
      <w:pPr>
        <w:rPr>
          <w:rFonts w:cs="Arial"/>
          <w:sz w:val="22"/>
          <w:szCs w:val="22"/>
        </w:rPr>
      </w:pPr>
    </w:p>
    <w:p w:rsidR="001A6FA5" w:rsidRPr="00E27480" w:rsidRDefault="001A6FA5" w:rsidP="00946CF3">
      <w:pPr>
        <w:rPr>
          <w:rFonts w:cs="Arial"/>
          <w:sz w:val="22"/>
          <w:szCs w:val="22"/>
        </w:rPr>
      </w:pPr>
      <w:r w:rsidRPr="00E27480">
        <w:rPr>
          <w:rFonts w:cs="Arial"/>
          <w:sz w:val="22"/>
          <w:szCs w:val="22"/>
        </w:rPr>
        <w:t xml:space="preserve">Place PPE in Clinical waste bag </w:t>
      </w:r>
      <w:r w:rsidR="008A23C2" w:rsidRPr="00E27480">
        <w:rPr>
          <w:rFonts w:cs="Arial"/>
          <w:sz w:val="22"/>
          <w:szCs w:val="22"/>
        </w:rPr>
        <w:t>inside the Clinical waste bin. Put the lid on the bin</w:t>
      </w:r>
    </w:p>
    <w:p w:rsidR="00EE441F" w:rsidRPr="00E27480" w:rsidRDefault="00EE441F" w:rsidP="00946CF3">
      <w:pPr>
        <w:rPr>
          <w:rFonts w:cs="Arial"/>
          <w:sz w:val="22"/>
          <w:szCs w:val="22"/>
        </w:rPr>
      </w:pPr>
    </w:p>
    <w:p w:rsidR="001A6FA5" w:rsidRPr="00E27480" w:rsidRDefault="001A6FA5" w:rsidP="00946CF3">
      <w:pPr>
        <w:rPr>
          <w:rFonts w:cs="Arial"/>
          <w:sz w:val="22"/>
          <w:szCs w:val="22"/>
        </w:rPr>
      </w:pPr>
    </w:p>
    <w:p w:rsidR="001A6FA5" w:rsidRPr="00E27480" w:rsidRDefault="001A6FA5" w:rsidP="00946CF3">
      <w:pPr>
        <w:rPr>
          <w:rFonts w:cs="Arial"/>
          <w:sz w:val="22"/>
          <w:szCs w:val="22"/>
        </w:rPr>
      </w:pPr>
    </w:p>
    <w:p w:rsidR="001A6FA5" w:rsidRPr="00E27480" w:rsidRDefault="001A6FA5" w:rsidP="00946CF3">
      <w:pPr>
        <w:rPr>
          <w:rFonts w:cs="Arial"/>
          <w:b/>
          <w:sz w:val="22"/>
          <w:szCs w:val="22"/>
        </w:rPr>
      </w:pPr>
      <w:r w:rsidRPr="00E27480">
        <w:rPr>
          <w:rFonts w:cs="Arial"/>
          <w:b/>
          <w:sz w:val="22"/>
          <w:szCs w:val="22"/>
        </w:rPr>
        <w:t>Take blood cultures an</w:t>
      </w:r>
      <w:r w:rsidR="00A03947" w:rsidRPr="00E27480">
        <w:rPr>
          <w:rFonts w:cs="Arial"/>
          <w:b/>
          <w:sz w:val="22"/>
          <w:szCs w:val="22"/>
        </w:rPr>
        <w:t xml:space="preserve">d fixed malaria slide out of CL3 </w:t>
      </w:r>
      <w:r w:rsidRPr="00E27480">
        <w:rPr>
          <w:rFonts w:cs="Arial"/>
          <w:b/>
          <w:sz w:val="22"/>
          <w:szCs w:val="22"/>
        </w:rPr>
        <w:t>room</w:t>
      </w:r>
      <w:r w:rsidR="002B0DE7" w:rsidRPr="00E27480">
        <w:rPr>
          <w:rFonts w:cs="Arial"/>
          <w:b/>
          <w:sz w:val="22"/>
          <w:szCs w:val="22"/>
        </w:rPr>
        <w:t xml:space="preserve"> and continue processing</w:t>
      </w:r>
    </w:p>
    <w:p w:rsidR="002B0DE7" w:rsidRPr="00E27480" w:rsidRDefault="002B0DE7" w:rsidP="00946CF3">
      <w:pPr>
        <w:rPr>
          <w:rFonts w:cs="Arial"/>
          <w:b/>
          <w:sz w:val="22"/>
          <w:szCs w:val="22"/>
        </w:rPr>
      </w:pPr>
    </w:p>
    <w:p w:rsidR="002B0DE7" w:rsidRPr="00E27480" w:rsidRDefault="002B0DE7" w:rsidP="00946CF3">
      <w:pPr>
        <w:rPr>
          <w:rFonts w:cs="Arial"/>
          <w:sz w:val="22"/>
          <w:szCs w:val="22"/>
        </w:rPr>
      </w:pPr>
      <w:r w:rsidRPr="00E27480">
        <w:rPr>
          <w:rFonts w:cs="Arial"/>
          <w:sz w:val="22"/>
          <w:szCs w:val="22"/>
        </w:rPr>
        <w:t xml:space="preserve">Blood cultures are to be placed into </w:t>
      </w:r>
      <w:r w:rsidRPr="00E27480">
        <w:rPr>
          <w:rFonts w:cs="Arial"/>
          <w:sz w:val="22"/>
          <w:szCs w:val="22"/>
          <w:u w:val="single"/>
        </w:rPr>
        <w:t xml:space="preserve">Fluids </w:t>
      </w:r>
      <w:r w:rsidRPr="00E27480">
        <w:rPr>
          <w:rFonts w:cs="Arial"/>
          <w:sz w:val="22"/>
          <w:szCs w:val="22"/>
        </w:rPr>
        <w:t xml:space="preserve">Section of </w:t>
      </w:r>
      <w:proofErr w:type="spellStart"/>
      <w:r w:rsidRPr="00E27480">
        <w:rPr>
          <w:rFonts w:cs="Arial"/>
          <w:sz w:val="22"/>
          <w:szCs w:val="22"/>
        </w:rPr>
        <w:t>Bact</w:t>
      </w:r>
      <w:proofErr w:type="spellEnd"/>
      <w:r w:rsidRPr="00E27480">
        <w:rPr>
          <w:rFonts w:cs="Arial"/>
          <w:sz w:val="22"/>
          <w:szCs w:val="22"/>
        </w:rPr>
        <w:t xml:space="preserve"> Alert and labelled with high risk stickers</w:t>
      </w:r>
      <w:r w:rsidR="00574499" w:rsidRPr="00E27480">
        <w:rPr>
          <w:rFonts w:cs="Arial"/>
          <w:sz w:val="22"/>
          <w:szCs w:val="22"/>
        </w:rPr>
        <w:t xml:space="preserve"> and </w:t>
      </w:r>
    </w:p>
    <w:p w:rsidR="002B0DE7" w:rsidRPr="00E27480" w:rsidRDefault="002B0DE7" w:rsidP="00946CF3">
      <w:pPr>
        <w:rPr>
          <w:rFonts w:cs="Arial"/>
          <w:b/>
          <w:sz w:val="22"/>
          <w:szCs w:val="22"/>
        </w:rPr>
      </w:pPr>
    </w:p>
    <w:p w:rsidR="002B0DE7" w:rsidRPr="00E27480" w:rsidRDefault="002B0DE7" w:rsidP="00946CF3">
      <w:pPr>
        <w:rPr>
          <w:rFonts w:cs="Arial"/>
          <w:b/>
          <w:sz w:val="22"/>
          <w:szCs w:val="22"/>
        </w:rPr>
      </w:pPr>
    </w:p>
    <w:p w:rsidR="00855B85" w:rsidRPr="00E27480" w:rsidRDefault="00855B85" w:rsidP="00946CF3">
      <w:pPr>
        <w:rPr>
          <w:rFonts w:cs="Arial"/>
          <w:b/>
          <w:sz w:val="22"/>
          <w:szCs w:val="22"/>
        </w:rPr>
      </w:pPr>
    </w:p>
    <w:p w:rsidR="00C14342" w:rsidRPr="00E27480" w:rsidRDefault="00C14342" w:rsidP="00946CF3">
      <w:pPr>
        <w:rPr>
          <w:rFonts w:cs="Arial"/>
          <w:b/>
          <w:sz w:val="22"/>
          <w:szCs w:val="22"/>
        </w:rPr>
      </w:pPr>
    </w:p>
    <w:p w:rsidR="00C14342" w:rsidRPr="00E27480" w:rsidRDefault="00C14342" w:rsidP="00946CF3">
      <w:pPr>
        <w:rPr>
          <w:rFonts w:cs="Arial"/>
          <w:b/>
          <w:sz w:val="22"/>
          <w:szCs w:val="22"/>
        </w:rPr>
      </w:pPr>
    </w:p>
    <w:p w:rsidR="00C14342" w:rsidRPr="00E27480" w:rsidRDefault="00C14342" w:rsidP="00946CF3">
      <w:pPr>
        <w:rPr>
          <w:rFonts w:cs="Arial"/>
          <w:b/>
          <w:sz w:val="22"/>
          <w:szCs w:val="22"/>
        </w:rPr>
      </w:pPr>
    </w:p>
    <w:p w:rsidR="005E1B04" w:rsidRPr="00E27480" w:rsidRDefault="005E1B04" w:rsidP="00946CF3">
      <w:pPr>
        <w:rPr>
          <w:rFonts w:cs="Arial"/>
          <w:b/>
          <w:sz w:val="22"/>
          <w:szCs w:val="22"/>
        </w:rPr>
      </w:pPr>
    </w:p>
    <w:p w:rsidR="005E1B04" w:rsidRPr="00E27480" w:rsidRDefault="005E1B04" w:rsidP="00946CF3">
      <w:pPr>
        <w:rPr>
          <w:rFonts w:cs="Arial"/>
          <w:b/>
          <w:sz w:val="22"/>
          <w:szCs w:val="22"/>
        </w:rPr>
      </w:pPr>
    </w:p>
    <w:p w:rsidR="00FD6020" w:rsidRPr="00E27480" w:rsidRDefault="0075155E" w:rsidP="0075155E">
      <w:pPr>
        <w:rPr>
          <w:rFonts w:cs="Arial"/>
          <w:b/>
          <w:sz w:val="22"/>
          <w:szCs w:val="22"/>
        </w:rPr>
      </w:pPr>
      <w:r>
        <w:rPr>
          <w:rFonts w:cs="Arial"/>
          <w:b/>
          <w:sz w:val="22"/>
          <w:szCs w:val="22"/>
        </w:rPr>
        <w:t xml:space="preserve"> 5.0 </w:t>
      </w:r>
      <w:r w:rsidR="00FD6020" w:rsidRPr="00E27480">
        <w:rPr>
          <w:rFonts w:cs="Arial"/>
          <w:b/>
          <w:sz w:val="22"/>
          <w:szCs w:val="22"/>
        </w:rPr>
        <w:t>Procedure for Blood Sciences</w:t>
      </w:r>
    </w:p>
    <w:p w:rsidR="00FD6020" w:rsidRPr="00E27480" w:rsidRDefault="00FD6020" w:rsidP="00FD6020">
      <w:pPr>
        <w:jc w:val="center"/>
        <w:rPr>
          <w:rFonts w:cs="Arial"/>
          <w:b/>
          <w:sz w:val="22"/>
          <w:szCs w:val="22"/>
        </w:rPr>
      </w:pPr>
    </w:p>
    <w:p w:rsidR="00FD6020" w:rsidRPr="00E27480" w:rsidRDefault="00FD6020" w:rsidP="00FD6020">
      <w:pPr>
        <w:rPr>
          <w:rFonts w:cs="Arial"/>
          <w:sz w:val="22"/>
          <w:szCs w:val="22"/>
        </w:rPr>
      </w:pPr>
      <w:r w:rsidRPr="00E27480">
        <w:rPr>
          <w:rFonts w:cs="Arial"/>
          <w:sz w:val="22"/>
          <w:szCs w:val="22"/>
        </w:rPr>
        <w:t xml:space="preserve">When the department is notified of imminent arrival of specimens, one member of BMS staff from Haematology and one member of BMS staff from Clinical Chemistry will put on PPE as directed in Appendix A. Each will act as a </w:t>
      </w:r>
      <w:r w:rsidR="003C4256" w:rsidRPr="00E27480">
        <w:rPr>
          <w:rFonts w:cs="Arial"/>
          <w:sz w:val="22"/>
          <w:szCs w:val="22"/>
        </w:rPr>
        <w:t>‘buddy’</w:t>
      </w:r>
      <w:r w:rsidRPr="00E27480">
        <w:rPr>
          <w:rFonts w:cs="Arial"/>
          <w:sz w:val="22"/>
          <w:szCs w:val="22"/>
        </w:rPr>
        <w:t xml:space="preserve"> for the other to check that PPE is correct</w:t>
      </w:r>
      <w:r w:rsidR="0056165D" w:rsidRPr="00E27480">
        <w:rPr>
          <w:rFonts w:cs="Arial"/>
          <w:sz w:val="22"/>
          <w:szCs w:val="22"/>
        </w:rPr>
        <w:t>.</w:t>
      </w:r>
    </w:p>
    <w:p w:rsidR="0056165D" w:rsidRPr="00E27480" w:rsidRDefault="0056165D" w:rsidP="00FD6020">
      <w:pPr>
        <w:rPr>
          <w:rFonts w:cs="Arial"/>
          <w:sz w:val="22"/>
          <w:szCs w:val="22"/>
        </w:rPr>
      </w:pPr>
    </w:p>
    <w:p w:rsidR="0056165D" w:rsidRPr="00E27480" w:rsidRDefault="0056165D" w:rsidP="00FD6020">
      <w:pPr>
        <w:rPr>
          <w:rFonts w:cs="Arial"/>
          <w:sz w:val="22"/>
          <w:szCs w:val="22"/>
        </w:rPr>
      </w:pPr>
      <w:r w:rsidRPr="00E27480">
        <w:rPr>
          <w:rFonts w:cs="Arial"/>
          <w:sz w:val="22"/>
          <w:szCs w:val="22"/>
        </w:rPr>
        <w:t xml:space="preserve">In the event of this occurring in the out of hours setting the </w:t>
      </w:r>
      <w:r w:rsidR="009E0D4F" w:rsidRPr="00E27480">
        <w:rPr>
          <w:rFonts w:cs="Arial"/>
          <w:sz w:val="22"/>
          <w:szCs w:val="22"/>
        </w:rPr>
        <w:t>‘</w:t>
      </w:r>
      <w:r w:rsidRPr="00E27480">
        <w:rPr>
          <w:rFonts w:cs="Arial"/>
          <w:sz w:val="22"/>
          <w:szCs w:val="22"/>
        </w:rPr>
        <w:t>second on</w:t>
      </w:r>
      <w:r w:rsidR="009E0D4F" w:rsidRPr="00E27480">
        <w:rPr>
          <w:rFonts w:cs="Arial"/>
          <w:sz w:val="22"/>
          <w:szCs w:val="22"/>
        </w:rPr>
        <w:t>’</w:t>
      </w:r>
      <w:r w:rsidRPr="00E27480">
        <w:rPr>
          <w:rFonts w:cs="Arial"/>
          <w:sz w:val="22"/>
          <w:szCs w:val="22"/>
        </w:rPr>
        <w:t xml:space="preserve"> BMS for both haematology and chemistry must be called to attend the department. During weekend day sessions the blood transfusion BMS will act as the “second on” for haematology.</w:t>
      </w:r>
    </w:p>
    <w:p w:rsidR="00FD6020" w:rsidRPr="00E27480" w:rsidRDefault="00FD6020" w:rsidP="00FD6020">
      <w:pPr>
        <w:rPr>
          <w:rFonts w:cs="Arial"/>
          <w:sz w:val="22"/>
          <w:szCs w:val="22"/>
        </w:rPr>
      </w:pPr>
    </w:p>
    <w:p w:rsidR="00FD6020" w:rsidRPr="00E27480" w:rsidRDefault="00FD6020" w:rsidP="00FD6020">
      <w:pPr>
        <w:rPr>
          <w:rFonts w:cs="Arial"/>
          <w:sz w:val="22"/>
          <w:szCs w:val="22"/>
        </w:rPr>
      </w:pPr>
      <w:r w:rsidRPr="00E27480">
        <w:rPr>
          <w:rFonts w:cs="Arial"/>
          <w:sz w:val="22"/>
          <w:szCs w:val="22"/>
        </w:rPr>
        <w:t>Specimen will arrive at A2 reception with runner.</w:t>
      </w:r>
    </w:p>
    <w:p w:rsidR="00FD6020" w:rsidRPr="00E27480" w:rsidRDefault="00FD6020" w:rsidP="00FD6020">
      <w:pPr>
        <w:rPr>
          <w:rFonts w:cs="Arial"/>
          <w:sz w:val="22"/>
          <w:szCs w:val="22"/>
        </w:rPr>
      </w:pPr>
    </w:p>
    <w:p w:rsidR="00FD6020" w:rsidRPr="00E27480" w:rsidRDefault="00FD6020" w:rsidP="00FD6020">
      <w:pPr>
        <w:rPr>
          <w:rFonts w:cs="Arial"/>
          <w:sz w:val="22"/>
          <w:szCs w:val="22"/>
        </w:rPr>
      </w:pPr>
      <w:r w:rsidRPr="00E27480">
        <w:rPr>
          <w:rFonts w:cs="Arial"/>
          <w:sz w:val="22"/>
          <w:szCs w:val="22"/>
        </w:rPr>
        <w:t xml:space="preserve">BMS and runner will sign required </w:t>
      </w:r>
      <w:proofErr w:type="gramStart"/>
      <w:r w:rsidRPr="00E27480">
        <w:rPr>
          <w:rFonts w:cs="Arial"/>
          <w:sz w:val="22"/>
          <w:szCs w:val="22"/>
        </w:rPr>
        <w:t>paperwork</w:t>
      </w:r>
      <w:r w:rsidR="00772186" w:rsidRPr="00E27480">
        <w:rPr>
          <w:rFonts w:cs="Arial"/>
          <w:sz w:val="22"/>
          <w:szCs w:val="22"/>
        </w:rPr>
        <w:t>,</w:t>
      </w:r>
      <w:proofErr w:type="gramEnd"/>
      <w:r w:rsidR="00772186" w:rsidRPr="00E27480">
        <w:rPr>
          <w:rFonts w:cs="Arial"/>
          <w:sz w:val="22"/>
          <w:szCs w:val="22"/>
        </w:rPr>
        <w:t xml:space="preserve"> this document must be completed with the names of all blood sciences staff who have been involved in the processing of the samples. The document must be retained in Blood Sciences and handed to </w:t>
      </w:r>
      <w:r w:rsidR="00A656F6" w:rsidRPr="00E27480">
        <w:rPr>
          <w:rFonts w:cs="Arial"/>
          <w:sz w:val="22"/>
          <w:szCs w:val="22"/>
        </w:rPr>
        <w:t>a blood sciences manager as soon as possible.</w:t>
      </w:r>
    </w:p>
    <w:p w:rsidR="00CD6C30" w:rsidRPr="00E27480" w:rsidRDefault="00CD6C30" w:rsidP="00FD6020">
      <w:pPr>
        <w:rPr>
          <w:rFonts w:cs="Arial"/>
          <w:sz w:val="22"/>
          <w:szCs w:val="22"/>
        </w:rPr>
      </w:pPr>
    </w:p>
    <w:p w:rsidR="00CD6C30" w:rsidRPr="00E27480" w:rsidRDefault="00CD6C30" w:rsidP="00FD6020">
      <w:pPr>
        <w:rPr>
          <w:rFonts w:cs="Arial"/>
          <w:sz w:val="22"/>
          <w:szCs w:val="22"/>
        </w:rPr>
      </w:pPr>
      <w:r w:rsidRPr="00E27480">
        <w:rPr>
          <w:rFonts w:cs="Arial"/>
          <w:sz w:val="22"/>
          <w:szCs w:val="22"/>
        </w:rPr>
        <w:t xml:space="preserve">The equipment and PPE required for handling and processing high risk VHF samples can be found in the High Risk VHF box under the bench at the front reception desk. The contents of the box are described on the form </w:t>
      </w:r>
      <w:r w:rsidRPr="00E27480">
        <w:t xml:space="preserve">BS-FORM- High Risk VHF. </w:t>
      </w:r>
    </w:p>
    <w:p w:rsidR="00FD6020" w:rsidRPr="00E27480" w:rsidRDefault="00FD6020" w:rsidP="00FD6020">
      <w:pPr>
        <w:rPr>
          <w:rFonts w:cs="Arial"/>
          <w:sz w:val="22"/>
          <w:szCs w:val="22"/>
        </w:rPr>
      </w:pPr>
    </w:p>
    <w:p w:rsidR="00FD6020" w:rsidRPr="00E27480" w:rsidRDefault="0075155E" w:rsidP="00FD6020">
      <w:pPr>
        <w:rPr>
          <w:rFonts w:cs="Arial"/>
          <w:b/>
          <w:sz w:val="22"/>
          <w:szCs w:val="22"/>
        </w:rPr>
      </w:pPr>
      <w:r>
        <w:rPr>
          <w:rFonts w:cs="Arial"/>
          <w:b/>
          <w:sz w:val="22"/>
          <w:szCs w:val="22"/>
        </w:rPr>
        <w:t xml:space="preserve"> 5.1 </w:t>
      </w:r>
      <w:r w:rsidR="00FD6020" w:rsidRPr="00E27480">
        <w:rPr>
          <w:rFonts w:cs="Arial"/>
          <w:b/>
          <w:sz w:val="22"/>
          <w:szCs w:val="22"/>
        </w:rPr>
        <w:t>Decontamination Protocol</w:t>
      </w:r>
    </w:p>
    <w:p w:rsidR="00FD6020" w:rsidRPr="00E27480" w:rsidRDefault="00FD6020" w:rsidP="00FD6020">
      <w:pPr>
        <w:rPr>
          <w:rFonts w:cs="Arial"/>
          <w:sz w:val="22"/>
          <w:szCs w:val="22"/>
        </w:rPr>
      </w:pPr>
    </w:p>
    <w:p w:rsidR="00FD6020" w:rsidRPr="00E27480" w:rsidRDefault="00FD6020" w:rsidP="00FD6020">
      <w:pPr>
        <w:rPr>
          <w:rFonts w:cs="Arial"/>
          <w:sz w:val="22"/>
          <w:szCs w:val="22"/>
        </w:rPr>
      </w:pPr>
      <w:r w:rsidRPr="00E27480">
        <w:rPr>
          <w:rFonts w:cs="Arial"/>
          <w:sz w:val="22"/>
          <w:szCs w:val="22"/>
        </w:rPr>
        <w:t>Take specimens out of green bag and take into small laboratory next to reception</w:t>
      </w:r>
      <w:r w:rsidR="00EC5C3F" w:rsidRPr="00E27480">
        <w:rPr>
          <w:rFonts w:cs="Arial"/>
          <w:sz w:val="22"/>
          <w:szCs w:val="22"/>
        </w:rPr>
        <w:t xml:space="preserve"> (A236)</w:t>
      </w:r>
      <w:r w:rsidR="004A3DAF" w:rsidRPr="00E27480">
        <w:rPr>
          <w:rFonts w:cs="Arial"/>
          <w:i/>
          <w:sz w:val="22"/>
          <w:szCs w:val="22"/>
        </w:rPr>
        <w:t xml:space="preserve"> </w:t>
      </w:r>
    </w:p>
    <w:p w:rsidR="00FD6020" w:rsidRPr="00E27480" w:rsidRDefault="00FD6020" w:rsidP="00FD6020">
      <w:pPr>
        <w:rPr>
          <w:rFonts w:cs="Arial"/>
          <w:i/>
          <w:sz w:val="22"/>
          <w:szCs w:val="22"/>
        </w:rPr>
      </w:pPr>
      <w:r w:rsidRPr="00E27480">
        <w:rPr>
          <w:rFonts w:cs="Arial"/>
          <w:sz w:val="22"/>
          <w:szCs w:val="22"/>
        </w:rPr>
        <w:t>Ensure you have a Cate</w:t>
      </w:r>
      <w:r w:rsidR="004A3DAF" w:rsidRPr="00E27480">
        <w:rPr>
          <w:rFonts w:cs="Arial"/>
          <w:sz w:val="22"/>
          <w:szCs w:val="22"/>
        </w:rPr>
        <w:t xml:space="preserve">gory A waste container available </w:t>
      </w:r>
      <w:r w:rsidR="003C4256" w:rsidRPr="00E27480">
        <w:rPr>
          <w:rFonts w:cs="Arial"/>
          <w:sz w:val="22"/>
          <w:szCs w:val="22"/>
        </w:rPr>
        <w:t xml:space="preserve">and a </w:t>
      </w:r>
      <w:proofErr w:type="gramStart"/>
      <w:r w:rsidR="003C4256" w:rsidRPr="00E27480">
        <w:rPr>
          <w:rFonts w:cs="Arial"/>
          <w:sz w:val="22"/>
          <w:szCs w:val="22"/>
        </w:rPr>
        <w:t>box(</w:t>
      </w:r>
      <w:proofErr w:type="spellStart"/>
      <w:proofErr w:type="gramEnd"/>
      <w:r w:rsidR="003C4256" w:rsidRPr="00E27480">
        <w:rPr>
          <w:rFonts w:cs="Arial"/>
          <w:sz w:val="22"/>
          <w:szCs w:val="22"/>
        </w:rPr>
        <w:t>es</w:t>
      </w:r>
      <w:proofErr w:type="spellEnd"/>
      <w:r w:rsidR="003C4256" w:rsidRPr="00E27480">
        <w:rPr>
          <w:rFonts w:cs="Arial"/>
          <w:sz w:val="22"/>
          <w:szCs w:val="22"/>
        </w:rPr>
        <w:t xml:space="preserve">) of suitable gloves. </w:t>
      </w:r>
    </w:p>
    <w:p w:rsidR="00FD6020" w:rsidRPr="00E27480" w:rsidRDefault="00FD6020" w:rsidP="00FD6020">
      <w:pPr>
        <w:rPr>
          <w:rFonts w:cs="Arial"/>
          <w:sz w:val="22"/>
          <w:szCs w:val="22"/>
        </w:rPr>
      </w:pPr>
    </w:p>
    <w:p w:rsidR="00FD6020" w:rsidRPr="00E27480" w:rsidRDefault="00FD6020" w:rsidP="00FD6020">
      <w:pPr>
        <w:rPr>
          <w:rFonts w:cs="Arial"/>
          <w:sz w:val="22"/>
          <w:szCs w:val="22"/>
        </w:rPr>
      </w:pPr>
      <w:r w:rsidRPr="00E27480">
        <w:rPr>
          <w:rFonts w:cs="Arial"/>
          <w:sz w:val="22"/>
          <w:szCs w:val="22"/>
        </w:rPr>
        <w:t xml:space="preserve">Place absorbent material on </w:t>
      </w:r>
      <w:r w:rsidR="00EC5C3F" w:rsidRPr="00E27480">
        <w:rPr>
          <w:rFonts w:cs="Arial"/>
          <w:sz w:val="22"/>
          <w:szCs w:val="22"/>
        </w:rPr>
        <w:t xml:space="preserve">the </w:t>
      </w:r>
      <w:r w:rsidRPr="00E27480">
        <w:rPr>
          <w:rFonts w:cs="Arial"/>
          <w:sz w:val="22"/>
          <w:szCs w:val="22"/>
        </w:rPr>
        <w:t xml:space="preserve">designated tray and wipe outside of blood tubes with </w:t>
      </w:r>
      <w:r w:rsidR="003C4256" w:rsidRPr="00E27480">
        <w:rPr>
          <w:rFonts w:cs="Arial"/>
          <w:sz w:val="22"/>
          <w:szCs w:val="22"/>
        </w:rPr>
        <w:t>alcohol</w:t>
      </w:r>
      <w:r w:rsidRPr="00E27480">
        <w:rPr>
          <w:rFonts w:cs="Arial"/>
          <w:sz w:val="22"/>
          <w:szCs w:val="22"/>
        </w:rPr>
        <w:t xml:space="preserve"> wipes</w:t>
      </w:r>
    </w:p>
    <w:p w:rsidR="00FD6020" w:rsidRPr="00E27480" w:rsidRDefault="00FD6020" w:rsidP="00FD6020">
      <w:pPr>
        <w:rPr>
          <w:rFonts w:cs="Arial"/>
          <w:sz w:val="22"/>
          <w:szCs w:val="22"/>
        </w:rPr>
      </w:pPr>
    </w:p>
    <w:p w:rsidR="00FD6020" w:rsidRPr="00E27480" w:rsidRDefault="00FD6020" w:rsidP="00FD6020">
      <w:pPr>
        <w:rPr>
          <w:rFonts w:cs="Arial"/>
          <w:sz w:val="22"/>
          <w:szCs w:val="22"/>
        </w:rPr>
      </w:pPr>
      <w:r w:rsidRPr="00E27480">
        <w:rPr>
          <w:rFonts w:cs="Arial"/>
          <w:sz w:val="22"/>
          <w:szCs w:val="22"/>
        </w:rPr>
        <w:t>Place blood tube</w:t>
      </w:r>
      <w:r w:rsidR="003C4256" w:rsidRPr="00E27480">
        <w:rPr>
          <w:rFonts w:cs="Arial"/>
          <w:sz w:val="22"/>
          <w:szCs w:val="22"/>
        </w:rPr>
        <w:t>s</w:t>
      </w:r>
      <w:r w:rsidRPr="00E27480">
        <w:rPr>
          <w:rFonts w:cs="Arial"/>
          <w:sz w:val="22"/>
          <w:szCs w:val="22"/>
        </w:rPr>
        <w:t xml:space="preserve"> in </w:t>
      </w:r>
      <w:r w:rsidR="003C4256" w:rsidRPr="00E27480">
        <w:rPr>
          <w:rFonts w:cs="Arial"/>
          <w:sz w:val="22"/>
          <w:szCs w:val="22"/>
        </w:rPr>
        <w:t>the designated rack</w:t>
      </w:r>
    </w:p>
    <w:p w:rsidR="00FD6020" w:rsidRPr="00E27480" w:rsidRDefault="00FD6020" w:rsidP="00FD6020">
      <w:pPr>
        <w:rPr>
          <w:rFonts w:cs="Arial"/>
          <w:sz w:val="22"/>
          <w:szCs w:val="22"/>
        </w:rPr>
      </w:pPr>
    </w:p>
    <w:p w:rsidR="00FD6020" w:rsidRPr="00E27480" w:rsidRDefault="00FD6020" w:rsidP="00FD6020">
      <w:pPr>
        <w:rPr>
          <w:rFonts w:cs="Arial"/>
          <w:sz w:val="22"/>
          <w:szCs w:val="22"/>
        </w:rPr>
      </w:pPr>
      <w:r w:rsidRPr="00E27480">
        <w:rPr>
          <w:rFonts w:cs="Arial"/>
          <w:sz w:val="22"/>
          <w:szCs w:val="22"/>
        </w:rPr>
        <w:t>Take off outer pair of gloves and put on a clean pair</w:t>
      </w:r>
    </w:p>
    <w:p w:rsidR="00FD6020" w:rsidRPr="00E27480" w:rsidRDefault="00FD6020" w:rsidP="00FD6020">
      <w:pPr>
        <w:rPr>
          <w:rFonts w:cs="Arial"/>
          <w:sz w:val="22"/>
          <w:szCs w:val="22"/>
        </w:rPr>
      </w:pPr>
    </w:p>
    <w:p w:rsidR="00FD6020" w:rsidRPr="00E27480" w:rsidRDefault="00FD6020" w:rsidP="00FD6020">
      <w:pPr>
        <w:rPr>
          <w:rFonts w:cs="Arial"/>
          <w:sz w:val="22"/>
          <w:szCs w:val="22"/>
        </w:rPr>
      </w:pPr>
    </w:p>
    <w:p w:rsidR="00FD6020" w:rsidRPr="00E27480" w:rsidRDefault="0075155E" w:rsidP="00FD6020">
      <w:pPr>
        <w:rPr>
          <w:rFonts w:cs="Arial"/>
          <w:b/>
          <w:sz w:val="22"/>
          <w:szCs w:val="22"/>
        </w:rPr>
      </w:pPr>
      <w:r>
        <w:rPr>
          <w:rFonts w:cs="Arial"/>
          <w:b/>
          <w:sz w:val="22"/>
          <w:szCs w:val="22"/>
        </w:rPr>
        <w:t xml:space="preserve"> 5.2 </w:t>
      </w:r>
      <w:r w:rsidR="00FD6020" w:rsidRPr="00E27480">
        <w:rPr>
          <w:rFonts w:cs="Arial"/>
          <w:b/>
          <w:sz w:val="22"/>
          <w:szCs w:val="22"/>
        </w:rPr>
        <w:t>FBC</w:t>
      </w:r>
      <w:r w:rsidR="00612B93" w:rsidRPr="00E27480">
        <w:rPr>
          <w:rFonts w:cs="Arial"/>
          <w:b/>
          <w:sz w:val="22"/>
          <w:szCs w:val="22"/>
        </w:rPr>
        <w:t xml:space="preserve"> and </w:t>
      </w:r>
      <w:proofErr w:type="gramStart"/>
      <w:r w:rsidR="00612B93" w:rsidRPr="00E27480">
        <w:rPr>
          <w:rFonts w:cs="Arial"/>
          <w:b/>
          <w:sz w:val="22"/>
          <w:szCs w:val="22"/>
        </w:rPr>
        <w:t>Clotting  -</w:t>
      </w:r>
      <w:proofErr w:type="gramEnd"/>
      <w:r w:rsidR="00612B93" w:rsidRPr="00E27480">
        <w:rPr>
          <w:rFonts w:cs="Arial"/>
          <w:b/>
          <w:sz w:val="22"/>
          <w:szCs w:val="22"/>
        </w:rPr>
        <w:t xml:space="preserve"> BMS Haematology </w:t>
      </w:r>
    </w:p>
    <w:p w:rsidR="00FD6020" w:rsidRPr="00E27480" w:rsidRDefault="00FD6020" w:rsidP="00FD6020">
      <w:pPr>
        <w:rPr>
          <w:rFonts w:cs="Arial"/>
          <w:b/>
          <w:sz w:val="22"/>
          <w:szCs w:val="22"/>
        </w:rPr>
      </w:pPr>
    </w:p>
    <w:p w:rsidR="00FD6020" w:rsidRPr="00E27480" w:rsidRDefault="00CF41D6" w:rsidP="00FD6020">
      <w:pPr>
        <w:rPr>
          <w:rFonts w:cs="Arial"/>
          <w:b/>
          <w:sz w:val="22"/>
          <w:szCs w:val="22"/>
        </w:rPr>
      </w:pPr>
      <w:r w:rsidRPr="00E27480">
        <w:rPr>
          <w:rFonts w:cs="Arial"/>
          <w:b/>
          <w:sz w:val="22"/>
          <w:szCs w:val="22"/>
        </w:rPr>
        <w:t>FBC samples</w:t>
      </w:r>
    </w:p>
    <w:p w:rsidR="00CF41D6" w:rsidRPr="00E27480" w:rsidRDefault="00CF41D6" w:rsidP="00FD6020">
      <w:pPr>
        <w:rPr>
          <w:rFonts w:cs="Arial"/>
          <w:sz w:val="22"/>
          <w:szCs w:val="22"/>
        </w:rPr>
      </w:pPr>
    </w:p>
    <w:p w:rsidR="00FD6020" w:rsidRPr="00E27480" w:rsidRDefault="00FD6020" w:rsidP="00FD6020">
      <w:pPr>
        <w:rPr>
          <w:rFonts w:cs="Arial"/>
          <w:sz w:val="22"/>
          <w:szCs w:val="22"/>
        </w:rPr>
      </w:pPr>
      <w:r w:rsidRPr="00E27480">
        <w:rPr>
          <w:rFonts w:cs="Arial"/>
          <w:sz w:val="22"/>
          <w:szCs w:val="22"/>
        </w:rPr>
        <w:t xml:space="preserve">Place blood tube </w:t>
      </w:r>
      <w:r w:rsidR="00CF41D6" w:rsidRPr="00E27480">
        <w:rPr>
          <w:rFonts w:cs="Arial"/>
          <w:sz w:val="22"/>
          <w:szCs w:val="22"/>
        </w:rPr>
        <w:t xml:space="preserve">for FBC </w:t>
      </w:r>
      <w:r w:rsidRPr="00E27480">
        <w:rPr>
          <w:rFonts w:cs="Arial"/>
          <w:sz w:val="22"/>
          <w:szCs w:val="22"/>
        </w:rPr>
        <w:t xml:space="preserve">in </w:t>
      </w:r>
      <w:r w:rsidR="00EC5C3F" w:rsidRPr="00E27480">
        <w:rPr>
          <w:rFonts w:cs="Arial"/>
          <w:sz w:val="22"/>
          <w:szCs w:val="22"/>
        </w:rPr>
        <w:t>the</w:t>
      </w:r>
      <w:r w:rsidRPr="00E27480">
        <w:rPr>
          <w:rFonts w:cs="Arial"/>
          <w:sz w:val="22"/>
          <w:szCs w:val="22"/>
        </w:rPr>
        <w:t xml:space="preserve"> designated rack and take to analyser. </w:t>
      </w:r>
    </w:p>
    <w:p w:rsidR="00FD6020" w:rsidRPr="00E27480" w:rsidRDefault="00FD6020" w:rsidP="00FD6020">
      <w:pPr>
        <w:rPr>
          <w:rFonts w:cs="Arial"/>
          <w:sz w:val="22"/>
          <w:szCs w:val="22"/>
        </w:rPr>
      </w:pPr>
    </w:p>
    <w:p w:rsidR="00FD6020" w:rsidRPr="00E27480" w:rsidRDefault="00FD6020" w:rsidP="00FD6020">
      <w:pPr>
        <w:rPr>
          <w:rFonts w:cs="Arial"/>
          <w:sz w:val="22"/>
          <w:szCs w:val="22"/>
        </w:rPr>
      </w:pPr>
      <w:r w:rsidRPr="00E27480">
        <w:rPr>
          <w:rFonts w:cs="Arial"/>
          <w:sz w:val="22"/>
          <w:szCs w:val="22"/>
        </w:rPr>
        <w:t>Specimens must be run on the analyser without any other specimens</w:t>
      </w:r>
    </w:p>
    <w:p w:rsidR="002754B5" w:rsidRPr="00E27480" w:rsidRDefault="002754B5" w:rsidP="00FD6020">
      <w:pPr>
        <w:rPr>
          <w:rFonts w:cs="Arial"/>
          <w:sz w:val="22"/>
          <w:szCs w:val="22"/>
        </w:rPr>
      </w:pPr>
    </w:p>
    <w:p w:rsidR="002754B5" w:rsidRPr="00E27480" w:rsidRDefault="002754B5" w:rsidP="00FD6020">
      <w:pPr>
        <w:rPr>
          <w:rFonts w:cs="Arial"/>
          <w:sz w:val="22"/>
          <w:szCs w:val="22"/>
        </w:rPr>
      </w:pPr>
    </w:p>
    <w:p w:rsidR="002754B5" w:rsidRPr="00E27480" w:rsidRDefault="002754B5" w:rsidP="002754B5">
      <w:pPr>
        <w:rPr>
          <w:rFonts w:cs="Arial"/>
          <w:sz w:val="22"/>
          <w:szCs w:val="22"/>
        </w:rPr>
      </w:pPr>
      <w:r w:rsidRPr="00E27480">
        <w:rPr>
          <w:rFonts w:cs="Arial"/>
          <w:sz w:val="22"/>
          <w:szCs w:val="22"/>
        </w:rPr>
        <w:t>Decontaminate the analyser by processing 3 tubes of diluted bleach (</w:t>
      </w:r>
      <w:proofErr w:type="spellStart"/>
      <w:r w:rsidR="00675707" w:rsidRPr="00E27480">
        <w:rPr>
          <w:rFonts w:cs="Arial"/>
          <w:sz w:val="22"/>
          <w:szCs w:val="22"/>
        </w:rPr>
        <w:t>Hospec</w:t>
      </w:r>
      <w:proofErr w:type="spellEnd"/>
      <w:r w:rsidR="00675707" w:rsidRPr="00E27480">
        <w:rPr>
          <w:rFonts w:cs="Arial"/>
          <w:sz w:val="22"/>
          <w:szCs w:val="22"/>
        </w:rPr>
        <w:t xml:space="preserve"> Thin Bleach</w:t>
      </w:r>
      <w:r w:rsidR="00CE2AF3" w:rsidRPr="00E27480">
        <w:rPr>
          <w:rFonts w:cs="Arial"/>
          <w:sz w:val="22"/>
          <w:szCs w:val="22"/>
        </w:rPr>
        <w:t xml:space="preserve"> ready diluted</w:t>
      </w:r>
      <w:r w:rsidRPr="00E27480">
        <w:rPr>
          <w:rFonts w:cs="Arial"/>
          <w:sz w:val="22"/>
          <w:szCs w:val="22"/>
        </w:rPr>
        <w:t>) followed immediately by 3 tubes of distilled water &amp; shutdown for 30-60 minutes.</w:t>
      </w:r>
      <w:r w:rsidR="00CF7FA8" w:rsidRPr="00E27480">
        <w:rPr>
          <w:rFonts w:cs="Arial"/>
          <w:sz w:val="22"/>
          <w:szCs w:val="22"/>
        </w:rPr>
        <w:t xml:space="preserve"> This task should be performed by the “buddy”. Place sign on analyser to indicate that it is being decontaminated.</w:t>
      </w:r>
    </w:p>
    <w:p w:rsidR="002754B5" w:rsidRPr="00E27480" w:rsidRDefault="002754B5" w:rsidP="002754B5">
      <w:pPr>
        <w:rPr>
          <w:rFonts w:cs="Arial"/>
          <w:sz w:val="22"/>
          <w:szCs w:val="22"/>
        </w:rPr>
      </w:pPr>
    </w:p>
    <w:p w:rsidR="002754B5" w:rsidRPr="00E27480" w:rsidRDefault="002754B5" w:rsidP="002754B5">
      <w:pPr>
        <w:rPr>
          <w:rFonts w:cs="Arial"/>
          <w:sz w:val="22"/>
          <w:szCs w:val="22"/>
        </w:rPr>
      </w:pPr>
      <w:r w:rsidRPr="00E27480">
        <w:rPr>
          <w:rFonts w:cs="Arial"/>
          <w:sz w:val="22"/>
          <w:szCs w:val="22"/>
        </w:rPr>
        <w:t xml:space="preserve">When the analyser has completed the </w:t>
      </w:r>
      <w:r w:rsidR="00675707" w:rsidRPr="00E27480">
        <w:rPr>
          <w:rFonts w:cs="Arial"/>
          <w:sz w:val="22"/>
          <w:szCs w:val="22"/>
        </w:rPr>
        <w:t>test,</w:t>
      </w:r>
      <w:r w:rsidRPr="00E27480">
        <w:rPr>
          <w:rFonts w:cs="Arial"/>
          <w:sz w:val="22"/>
          <w:szCs w:val="22"/>
        </w:rPr>
        <w:t xml:space="preserve"> place the rack and the specimen into the designated container labelled </w:t>
      </w:r>
      <w:r w:rsidR="00675707" w:rsidRPr="00E27480">
        <w:rPr>
          <w:rFonts w:cs="Arial"/>
          <w:sz w:val="22"/>
          <w:szCs w:val="22"/>
        </w:rPr>
        <w:t xml:space="preserve">Category </w:t>
      </w:r>
      <w:proofErr w:type="gramStart"/>
      <w:r w:rsidR="00675707" w:rsidRPr="00E27480">
        <w:rPr>
          <w:rFonts w:cs="Arial"/>
          <w:sz w:val="22"/>
          <w:szCs w:val="22"/>
        </w:rPr>
        <w:t>A</w:t>
      </w:r>
      <w:proofErr w:type="gramEnd"/>
      <w:r w:rsidRPr="00E27480">
        <w:rPr>
          <w:rFonts w:cs="Arial"/>
          <w:sz w:val="22"/>
          <w:szCs w:val="22"/>
        </w:rPr>
        <w:t xml:space="preserve"> specimen box. </w:t>
      </w:r>
    </w:p>
    <w:p w:rsidR="002754B5" w:rsidRPr="00E27480" w:rsidRDefault="002754B5" w:rsidP="002754B5">
      <w:pPr>
        <w:rPr>
          <w:rFonts w:cs="Arial"/>
          <w:sz w:val="22"/>
          <w:szCs w:val="22"/>
        </w:rPr>
      </w:pPr>
      <w:r w:rsidRPr="00E27480">
        <w:rPr>
          <w:rFonts w:cs="Arial"/>
          <w:sz w:val="22"/>
          <w:szCs w:val="22"/>
        </w:rPr>
        <w:t xml:space="preserve">Put this box in the   designated area in </w:t>
      </w:r>
      <w:r w:rsidR="00675707" w:rsidRPr="00E27480">
        <w:rPr>
          <w:rFonts w:cs="Arial"/>
          <w:sz w:val="22"/>
          <w:szCs w:val="22"/>
        </w:rPr>
        <w:t xml:space="preserve">A236. </w:t>
      </w:r>
      <w:r w:rsidRPr="00E27480">
        <w:rPr>
          <w:rFonts w:cs="Arial"/>
          <w:sz w:val="22"/>
          <w:szCs w:val="22"/>
        </w:rPr>
        <w:t xml:space="preserve">Specimens must be held here until result of VHF screen is known. </w:t>
      </w:r>
    </w:p>
    <w:p w:rsidR="002754B5" w:rsidRPr="00E27480" w:rsidRDefault="002754B5" w:rsidP="002754B5">
      <w:pPr>
        <w:rPr>
          <w:rFonts w:cs="Arial"/>
          <w:sz w:val="22"/>
          <w:szCs w:val="22"/>
        </w:rPr>
      </w:pPr>
    </w:p>
    <w:p w:rsidR="00CF41D6" w:rsidRPr="00E27480" w:rsidRDefault="00CF41D6" w:rsidP="00FD6020">
      <w:pPr>
        <w:rPr>
          <w:rFonts w:cs="Arial"/>
          <w:sz w:val="22"/>
          <w:szCs w:val="22"/>
        </w:rPr>
      </w:pPr>
    </w:p>
    <w:p w:rsidR="00CF41D6" w:rsidRPr="00E27480" w:rsidRDefault="0075155E" w:rsidP="00FD6020">
      <w:pPr>
        <w:rPr>
          <w:rFonts w:cs="Arial"/>
          <w:b/>
          <w:sz w:val="22"/>
          <w:szCs w:val="22"/>
        </w:rPr>
      </w:pPr>
      <w:r>
        <w:rPr>
          <w:rFonts w:cs="Arial"/>
          <w:b/>
          <w:sz w:val="22"/>
          <w:szCs w:val="22"/>
        </w:rPr>
        <w:t xml:space="preserve"> 5.3 </w:t>
      </w:r>
      <w:r w:rsidR="00CF41D6" w:rsidRPr="00E27480">
        <w:rPr>
          <w:rFonts w:cs="Arial"/>
          <w:b/>
          <w:sz w:val="22"/>
          <w:szCs w:val="22"/>
        </w:rPr>
        <w:t>Coagulation samples</w:t>
      </w:r>
    </w:p>
    <w:p w:rsidR="00CF41D6" w:rsidRPr="00E27480" w:rsidRDefault="00CF41D6" w:rsidP="00CF41D6">
      <w:pPr>
        <w:rPr>
          <w:rFonts w:cs="Arial"/>
          <w:b/>
          <w:sz w:val="22"/>
          <w:szCs w:val="22"/>
          <w:highlight w:val="yellow"/>
        </w:rPr>
      </w:pPr>
    </w:p>
    <w:p w:rsidR="00CF41D6" w:rsidRPr="00E27480" w:rsidRDefault="00CF41D6" w:rsidP="00FD6020">
      <w:pPr>
        <w:rPr>
          <w:rFonts w:cs="Arial"/>
          <w:b/>
          <w:sz w:val="22"/>
          <w:szCs w:val="22"/>
        </w:rPr>
      </w:pPr>
    </w:p>
    <w:p w:rsidR="00B01223" w:rsidRPr="00E27480" w:rsidRDefault="00B01223" w:rsidP="00FD6020">
      <w:pPr>
        <w:rPr>
          <w:rFonts w:cs="Arial"/>
          <w:sz w:val="22"/>
          <w:szCs w:val="22"/>
        </w:rPr>
      </w:pPr>
    </w:p>
    <w:p w:rsidR="00B01223" w:rsidRPr="00E27480" w:rsidRDefault="00B01223" w:rsidP="00FD6020">
      <w:pPr>
        <w:rPr>
          <w:rFonts w:cs="Arial"/>
          <w:sz w:val="22"/>
          <w:szCs w:val="22"/>
        </w:rPr>
      </w:pPr>
      <w:r w:rsidRPr="00E27480">
        <w:rPr>
          <w:rFonts w:cs="Arial"/>
          <w:sz w:val="22"/>
          <w:szCs w:val="22"/>
        </w:rPr>
        <w:t xml:space="preserve">10mls </w:t>
      </w:r>
      <w:proofErr w:type="spellStart"/>
      <w:r w:rsidRPr="00E27480">
        <w:rPr>
          <w:rFonts w:cs="Arial"/>
          <w:sz w:val="22"/>
          <w:szCs w:val="22"/>
        </w:rPr>
        <w:t>Terralin</w:t>
      </w:r>
      <w:proofErr w:type="spellEnd"/>
      <w:r w:rsidRPr="00E27480">
        <w:rPr>
          <w:rFonts w:cs="Arial"/>
          <w:sz w:val="22"/>
          <w:szCs w:val="22"/>
        </w:rPr>
        <w:t xml:space="preserve"> must be placed into the liquid waste of the coagulation analyser prior to specimen processing</w:t>
      </w:r>
      <w:r w:rsidR="00E263A0" w:rsidRPr="00E27480">
        <w:rPr>
          <w:rFonts w:cs="Arial"/>
          <w:sz w:val="22"/>
          <w:szCs w:val="22"/>
        </w:rPr>
        <w:t>. Treated liquid waste is then safe to be disposed in a sink.</w:t>
      </w:r>
    </w:p>
    <w:p w:rsidR="00FD6020" w:rsidRPr="00E27480" w:rsidRDefault="00FD6020" w:rsidP="00FD6020">
      <w:pPr>
        <w:rPr>
          <w:rFonts w:cs="Arial"/>
          <w:sz w:val="22"/>
          <w:szCs w:val="22"/>
        </w:rPr>
      </w:pPr>
    </w:p>
    <w:p w:rsidR="000D52FD" w:rsidRPr="00E27480" w:rsidRDefault="000D52FD" w:rsidP="000D52FD">
      <w:pPr>
        <w:rPr>
          <w:rFonts w:cs="Arial"/>
          <w:sz w:val="22"/>
          <w:szCs w:val="22"/>
        </w:rPr>
      </w:pPr>
      <w:r w:rsidRPr="00E27480">
        <w:rPr>
          <w:rFonts w:cs="Arial"/>
          <w:sz w:val="22"/>
          <w:szCs w:val="22"/>
        </w:rPr>
        <w:t>Prior to testing ensure that analyser is quality controlled and will not be required during testing of the high risk sample. Load sample onto analyser. The buddy must press button to move barcode reader. Rack is then loaded by BMS in PPE</w:t>
      </w:r>
    </w:p>
    <w:p w:rsidR="000D52FD" w:rsidRPr="00E27480" w:rsidRDefault="000D52FD" w:rsidP="000D52FD">
      <w:pPr>
        <w:rPr>
          <w:rFonts w:cs="Arial"/>
          <w:sz w:val="22"/>
          <w:szCs w:val="22"/>
        </w:rPr>
      </w:pPr>
    </w:p>
    <w:p w:rsidR="000D52FD" w:rsidRPr="00E27480" w:rsidRDefault="000D52FD" w:rsidP="000D52FD">
      <w:pPr>
        <w:rPr>
          <w:rFonts w:cs="Arial"/>
          <w:sz w:val="22"/>
          <w:szCs w:val="22"/>
        </w:rPr>
      </w:pPr>
      <w:r w:rsidRPr="00E27480">
        <w:rPr>
          <w:rFonts w:cs="Arial"/>
          <w:sz w:val="22"/>
          <w:szCs w:val="22"/>
        </w:rPr>
        <w:t xml:space="preserve">When the analyser has completed the </w:t>
      </w:r>
      <w:proofErr w:type="gramStart"/>
      <w:r w:rsidRPr="00E27480">
        <w:rPr>
          <w:rFonts w:cs="Arial"/>
          <w:sz w:val="22"/>
          <w:szCs w:val="22"/>
        </w:rPr>
        <w:t>test ,</w:t>
      </w:r>
      <w:proofErr w:type="gramEnd"/>
      <w:r w:rsidRPr="00E27480">
        <w:rPr>
          <w:rFonts w:cs="Arial"/>
          <w:sz w:val="22"/>
          <w:szCs w:val="22"/>
        </w:rPr>
        <w:t xml:space="preserve"> place the rack and the specimen into the designated container labelled Category  A specimen box. </w:t>
      </w:r>
    </w:p>
    <w:p w:rsidR="000D52FD" w:rsidRPr="00E27480" w:rsidRDefault="000D52FD" w:rsidP="000D52FD">
      <w:pPr>
        <w:rPr>
          <w:rFonts w:cs="Arial"/>
          <w:sz w:val="22"/>
          <w:szCs w:val="22"/>
        </w:rPr>
      </w:pPr>
    </w:p>
    <w:p w:rsidR="000D52FD" w:rsidRPr="00E27480" w:rsidRDefault="000D52FD" w:rsidP="000D52FD">
      <w:pPr>
        <w:rPr>
          <w:rFonts w:cs="Arial"/>
          <w:sz w:val="22"/>
          <w:szCs w:val="22"/>
        </w:rPr>
      </w:pPr>
      <w:r w:rsidRPr="00E27480">
        <w:rPr>
          <w:rFonts w:cs="Arial"/>
          <w:sz w:val="22"/>
          <w:szCs w:val="22"/>
        </w:rPr>
        <w:lastRenderedPageBreak/>
        <w:t>Decontamination of the analyser must be performed as follows.</w:t>
      </w:r>
    </w:p>
    <w:p w:rsidR="000D52FD" w:rsidRPr="00E27480" w:rsidRDefault="000D52FD" w:rsidP="000D52FD">
      <w:pPr>
        <w:rPr>
          <w:rFonts w:cs="Arial"/>
          <w:sz w:val="22"/>
          <w:szCs w:val="22"/>
        </w:rPr>
      </w:pPr>
    </w:p>
    <w:p w:rsidR="000D52FD" w:rsidRPr="00E27480" w:rsidRDefault="000D52FD" w:rsidP="000D52FD">
      <w:pPr>
        <w:rPr>
          <w:rFonts w:cs="Arial"/>
          <w:sz w:val="22"/>
          <w:szCs w:val="22"/>
        </w:rPr>
      </w:pPr>
      <w:r w:rsidRPr="00E27480">
        <w:rPr>
          <w:rFonts w:cs="Arial"/>
          <w:sz w:val="22"/>
          <w:szCs w:val="22"/>
        </w:rPr>
        <w:t xml:space="preserve"> The buddy must perform all interactions with the analyser. Log on as user TOPCLOT password TOPCLOT. From the top of the screen select systems then diagnostics. In the cuvettes tab click “clear all cuvettes”. </w:t>
      </w:r>
    </w:p>
    <w:p w:rsidR="000D52FD" w:rsidRPr="00E27480" w:rsidRDefault="000D52FD" w:rsidP="000D52FD">
      <w:pPr>
        <w:rPr>
          <w:rFonts w:cs="Arial"/>
          <w:sz w:val="22"/>
          <w:szCs w:val="22"/>
        </w:rPr>
      </w:pPr>
    </w:p>
    <w:p w:rsidR="000D52FD" w:rsidRPr="00E27480" w:rsidRDefault="000D52FD" w:rsidP="000D52FD">
      <w:pPr>
        <w:rPr>
          <w:rFonts w:cs="Arial"/>
          <w:sz w:val="22"/>
          <w:szCs w:val="22"/>
        </w:rPr>
      </w:pPr>
      <w:r w:rsidRPr="00E27480">
        <w:rPr>
          <w:rFonts w:cs="Arial"/>
          <w:sz w:val="22"/>
          <w:szCs w:val="22"/>
        </w:rPr>
        <w:t>The buddy must then open the cuvette waste drawer in order for the BMS in PPE to remove the cuvette waste including the plastic tray. The entire tray is then placed in a category A sharps bin. The buddy can then replace with a new plastic tray.</w:t>
      </w:r>
    </w:p>
    <w:p w:rsidR="000D52FD" w:rsidRPr="00E27480" w:rsidRDefault="000D52FD" w:rsidP="000D52FD">
      <w:pPr>
        <w:rPr>
          <w:rFonts w:cs="Arial"/>
          <w:sz w:val="22"/>
          <w:szCs w:val="22"/>
        </w:rPr>
      </w:pPr>
    </w:p>
    <w:p w:rsidR="000D52FD" w:rsidRPr="00E27480" w:rsidRDefault="000D52FD" w:rsidP="000D52FD">
      <w:pPr>
        <w:rPr>
          <w:rFonts w:cs="Arial"/>
          <w:sz w:val="22"/>
          <w:szCs w:val="22"/>
        </w:rPr>
      </w:pPr>
      <w:r w:rsidRPr="00E27480">
        <w:rPr>
          <w:rFonts w:cs="Arial"/>
          <w:sz w:val="22"/>
          <w:szCs w:val="22"/>
        </w:rPr>
        <w:t xml:space="preserve">. </w:t>
      </w:r>
    </w:p>
    <w:p w:rsidR="000D52FD" w:rsidRPr="00E27480" w:rsidRDefault="000D52FD" w:rsidP="000D52FD">
      <w:pPr>
        <w:rPr>
          <w:rFonts w:cs="Arial"/>
          <w:sz w:val="22"/>
          <w:szCs w:val="22"/>
        </w:rPr>
      </w:pPr>
    </w:p>
    <w:p w:rsidR="00612B93" w:rsidRPr="00E27480" w:rsidRDefault="000D52FD" w:rsidP="00FD6020">
      <w:pPr>
        <w:rPr>
          <w:rFonts w:cs="Arial"/>
          <w:sz w:val="22"/>
          <w:szCs w:val="22"/>
        </w:rPr>
      </w:pPr>
      <w:r w:rsidRPr="00E27480">
        <w:rPr>
          <w:rFonts w:cs="Arial"/>
          <w:sz w:val="22"/>
          <w:szCs w:val="22"/>
        </w:rPr>
        <w:t xml:space="preserve">The Coagulation analyser must be decontaminated using the enhanced clean for all probes routine in accordance with HASOPC-0024. </w:t>
      </w:r>
    </w:p>
    <w:p w:rsidR="00612B93" w:rsidRPr="00E27480" w:rsidRDefault="00612B93" w:rsidP="00FD6020">
      <w:pPr>
        <w:rPr>
          <w:rFonts w:cs="Arial"/>
          <w:b/>
          <w:sz w:val="22"/>
          <w:szCs w:val="22"/>
        </w:rPr>
      </w:pPr>
      <w:r w:rsidRPr="00E27480">
        <w:rPr>
          <w:rFonts w:cs="Arial"/>
          <w:b/>
          <w:sz w:val="22"/>
          <w:szCs w:val="22"/>
        </w:rPr>
        <w:t xml:space="preserve">Clinical Chemistry – BMS </w:t>
      </w:r>
    </w:p>
    <w:p w:rsidR="00612B93" w:rsidRPr="00E27480" w:rsidRDefault="00612B93" w:rsidP="00FD6020">
      <w:pPr>
        <w:rPr>
          <w:rFonts w:cs="Arial"/>
          <w:b/>
          <w:sz w:val="22"/>
          <w:szCs w:val="22"/>
        </w:rPr>
      </w:pPr>
    </w:p>
    <w:p w:rsidR="00612B93" w:rsidRPr="00E27480" w:rsidRDefault="00612B93" w:rsidP="00FD6020">
      <w:pPr>
        <w:rPr>
          <w:rFonts w:cs="Arial"/>
          <w:sz w:val="22"/>
          <w:szCs w:val="22"/>
        </w:rPr>
      </w:pPr>
    </w:p>
    <w:p w:rsidR="00612B93" w:rsidRPr="00E27480" w:rsidRDefault="00612B93" w:rsidP="00FD6020">
      <w:pPr>
        <w:rPr>
          <w:rFonts w:cs="Arial"/>
          <w:sz w:val="22"/>
          <w:szCs w:val="22"/>
        </w:rPr>
      </w:pPr>
    </w:p>
    <w:p w:rsidR="00612B93" w:rsidRPr="00E27480" w:rsidRDefault="00612B93" w:rsidP="00FD6020">
      <w:pPr>
        <w:rPr>
          <w:rFonts w:cs="Arial"/>
          <w:sz w:val="22"/>
          <w:szCs w:val="22"/>
        </w:rPr>
      </w:pPr>
      <w:r w:rsidRPr="00E27480">
        <w:rPr>
          <w:rFonts w:cs="Arial"/>
          <w:sz w:val="22"/>
          <w:szCs w:val="22"/>
        </w:rPr>
        <w:t xml:space="preserve">Specimen must not be put onto the </w:t>
      </w:r>
      <w:r w:rsidR="00E263A0" w:rsidRPr="00E27480">
        <w:rPr>
          <w:rFonts w:cs="Arial"/>
          <w:sz w:val="22"/>
          <w:szCs w:val="22"/>
        </w:rPr>
        <w:t>PVT analyser</w:t>
      </w:r>
      <w:r w:rsidRPr="00E27480">
        <w:rPr>
          <w:rFonts w:cs="Arial"/>
          <w:sz w:val="22"/>
          <w:szCs w:val="22"/>
        </w:rPr>
        <w:t>.</w:t>
      </w:r>
    </w:p>
    <w:p w:rsidR="00612B93" w:rsidRPr="00E27480" w:rsidRDefault="00612B93" w:rsidP="00FD6020">
      <w:pPr>
        <w:rPr>
          <w:rFonts w:cs="Arial"/>
          <w:sz w:val="22"/>
          <w:szCs w:val="22"/>
        </w:rPr>
      </w:pPr>
    </w:p>
    <w:p w:rsidR="00612B93" w:rsidRPr="00E27480" w:rsidRDefault="00612B93" w:rsidP="00FD6020">
      <w:pPr>
        <w:rPr>
          <w:rFonts w:cs="Arial"/>
          <w:sz w:val="22"/>
          <w:szCs w:val="22"/>
        </w:rPr>
      </w:pPr>
      <w:r w:rsidRPr="00E27480">
        <w:rPr>
          <w:rFonts w:cs="Arial"/>
          <w:sz w:val="22"/>
          <w:szCs w:val="22"/>
        </w:rPr>
        <w:t xml:space="preserve">Place the specimen in </w:t>
      </w:r>
      <w:r w:rsidR="00EC5C3F" w:rsidRPr="00E27480">
        <w:rPr>
          <w:rFonts w:cs="Arial"/>
          <w:sz w:val="22"/>
          <w:szCs w:val="22"/>
        </w:rPr>
        <w:t>the designated</w:t>
      </w:r>
      <w:r w:rsidRPr="00E27480">
        <w:rPr>
          <w:rFonts w:cs="Arial"/>
          <w:sz w:val="22"/>
          <w:szCs w:val="22"/>
        </w:rPr>
        <w:t xml:space="preserve"> rack </w:t>
      </w:r>
      <w:r w:rsidR="00CE2AF3" w:rsidRPr="00E27480">
        <w:rPr>
          <w:rFonts w:cs="Arial"/>
          <w:sz w:val="22"/>
          <w:szCs w:val="22"/>
        </w:rPr>
        <w:t>(without</w:t>
      </w:r>
      <w:r w:rsidRPr="00E27480">
        <w:rPr>
          <w:rFonts w:cs="Arial"/>
          <w:sz w:val="22"/>
          <w:szCs w:val="22"/>
        </w:rPr>
        <w:t xml:space="preserve"> other specimens) and load </w:t>
      </w:r>
      <w:r w:rsidR="009F5C79" w:rsidRPr="00E27480">
        <w:rPr>
          <w:rFonts w:cs="Arial"/>
          <w:sz w:val="22"/>
          <w:szCs w:val="22"/>
        </w:rPr>
        <w:t>i</w:t>
      </w:r>
      <w:r w:rsidRPr="00E27480">
        <w:rPr>
          <w:rFonts w:cs="Arial"/>
          <w:sz w:val="22"/>
          <w:szCs w:val="22"/>
        </w:rPr>
        <w:t xml:space="preserve">nto </w:t>
      </w:r>
      <w:r w:rsidR="009F5C79" w:rsidRPr="00E27480">
        <w:rPr>
          <w:rFonts w:cs="Arial"/>
          <w:sz w:val="22"/>
          <w:szCs w:val="22"/>
        </w:rPr>
        <w:t xml:space="preserve">the </w:t>
      </w:r>
      <w:r w:rsidRPr="00E27480">
        <w:rPr>
          <w:rFonts w:cs="Arial"/>
          <w:sz w:val="22"/>
          <w:szCs w:val="22"/>
        </w:rPr>
        <w:t>analyser</w:t>
      </w:r>
      <w:r w:rsidR="009F5C79" w:rsidRPr="00E27480">
        <w:rPr>
          <w:rFonts w:cs="Arial"/>
          <w:sz w:val="22"/>
          <w:szCs w:val="22"/>
        </w:rPr>
        <w:t xml:space="preserve"> stat port.</w:t>
      </w:r>
    </w:p>
    <w:p w:rsidR="00612B93" w:rsidRPr="00E27480" w:rsidRDefault="00612B93" w:rsidP="00FD6020">
      <w:pPr>
        <w:rPr>
          <w:rFonts w:cs="Arial"/>
          <w:sz w:val="22"/>
          <w:szCs w:val="22"/>
        </w:rPr>
      </w:pPr>
    </w:p>
    <w:p w:rsidR="009F5C79" w:rsidRPr="00E27480" w:rsidRDefault="00612B93" w:rsidP="009F5C79">
      <w:pPr>
        <w:rPr>
          <w:rFonts w:cs="Arial"/>
          <w:sz w:val="22"/>
          <w:szCs w:val="22"/>
        </w:rPr>
      </w:pPr>
      <w:r w:rsidRPr="00E27480">
        <w:rPr>
          <w:rFonts w:cs="Arial"/>
          <w:sz w:val="22"/>
          <w:szCs w:val="22"/>
        </w:rPr>
        <w:t xml:space="preserve">Uncap the specimen </w:t>
      </w:r>
      <w:r w:rsidR="00EC5C3F" w:rsidRPr="00E27480">
        <w:rPr>
          <w:rFonts w:cs="Arial"/>
          <w:sz w:val="22"/>
          <w:szCs w:val="22"/>
        </w:rPr>
        <w:t xml:space="preserve">and place the cap into the category </w:t>
      </w:r>
      <w:proofErr w:type="gramStart"/>
      <w:r w:rsidR="00EC5C3F" w:rsidRPr="00E27480">
        <w:rPr>
          <w:rFonts w:cs="Arial"/>
          <w:sz w:val="22"/>
          <w:szCs w:val="22"/>
        </w:rPr>
        <w:t>A</w:t>
      </w:r>
      <w:proofErr w:type="gramEnd"/>
      <w:r w:rsidR="00EC5C3F" w:rsidRPr="00E27480">
        <w:rPr>
          <w:rFonts w:cs="Arial"/>
          <w:sz w:val="22"/>
          <w:szCs w:val="22"/>
        </w:rPr>
        <w:t xml:space="preserve"> sharps bin</w:t>
      </w:r>
      <w:r w:rsidR="009F5C79" w:rsidRPr="00E27480">
        <w:rPr>
          <w:rFonts w:cs="Arial"/>
          <w:sz w:val="22"/>
          <w:szCs w:val="22"/>
        </w:rPr>
        <w:t xml:space="preserve">. Remove outer gloves and discard in the category </w:t>
      </w:r>
      <w:proofErr w:type="gramStart"/>
      <w:r w:rsidR="009F5C79" w:rsidRPr="00E27480">
        <w:rPr>
          <w:rFonts w:cs="Arial"/>
          <w:sz w:val="22"/>
          <w:szCs w:val="22"/>
        </w:rPr>
        <w:t>A</w:t>
      </w:r>
      <w:proofErr w:type="gramEnd"/>
      <w:r w:rsidR="009F5C79" w:rsidRPr="00E27480">
        <w:rPr>
          <w:rFonts w:cs="Arial"/>
          <w:sz w:val="22"/>
          <w:szCs w:val="22"/>
        </w:rPr>
        <w:t xml:space="preserve"> sharps bin and put on a clean pair.</w:t>
      </w:r>
    </w:p>
    <w:p w:rsidR="00612B93" w:rsidRPr="00E27480" w:rsidRDefault="00612B93" w:rsidP="00FD6020">
      <w:pPr>
        <w:rPr>
          <w:rFonts w:cs="Arial"/>
          <w:sz w:val="22"/>
          <w:szCs w:val="22"/>
        </w:rPr>
      </w:pPr>
    </w:p>
    <w:p w:rsidR="00C2311E" w:rsidRPr="00E27480" w:rsidRDefault="00C2311E" w:rsidP="00FD6020">
      <w:pPr>
        <w:rPr>
          <w:rFonts w:cs="Arial"/>
          <w:sz w:val="22"/>
          <w:szCs w:val="22"/>
        </w:rPr>
      </w:pPr>
    </w:p>
    <w:p w:rsidR="00612B93" w:rsidRPr="00E27480" w:rsidRDefault="00612B93" w:rsidP="00FD6020">
      <w:pPr>
        <w:rPr>
          <w:rFonts w:cs="Arial"/>
          <w:sz w:val="22"/>
          <w:szCs w:val="22"/>
        </w:rPr>
      </w:pPr>
      <w:r w:rsidRPr="00E27480">
        <w:rPr>
          <w:rFonts w:cs="Arial"/>
          <w:sz w:val="22"/>
          <w:szCs w:val="22"/>
        </w:rPr>
        <w:t>When the specimen has finished processing</w:t>
      </w:r>
      <w:r w:rsidR="004A3DAF" w:rsidRPr="00E27480">
        <w:rPr>
          <w:rFonts w:cs="Arial"/>
          <w:sz w:val="22"/>
          <w:szCs w:val="22"/>
        </w:rPr>
        <w:t xml:space="preserve">, </w:t>
      </w:r>
      <w:r w:rsidR="009F5C79" w:rsidRPr="00E27480">
        <w:rPr>
          <w:rFonts w:cs="Arial"/>
          <w:sz w:val="22"/>
          <w:szCs w:val="22"/>
        </w:rPr>
        <w:t xml:space="preserve">securely </w:t>
      </w:r>
      <w:r w:rsidR="004A3DAF" w:rsidRPr="00E27480">
        <w:rPr>
          <w:rFonts w:cs="Arial"/>
          <w:sz w:val="22"/>
          <w:szCs w:val="22"/>
        </w:rPr>
        <w:t>recap the tube</w:t>
      </w:r>
      <w:r w:rsidR="00EC5C3F" w:rsidRPr="00E27480">
        <w:rPr>
          <w:rFonts w:cs="Arial"/>
          <w:sz w:val="22"/>
          <w:szCs w:val="22"/>
        </w:rPr>
        <w:t xml:space="preserve"> </w:t>
      </w:r>
      <w:proofErr w:type="gramStart"/>
      <w:r w:rsidR="00EC5C3F" w:rsidRPr="00E27480">
        <w:rPr>
          <w:rFonts w:cs="Arial"/>
          <w:sz w:val="22"/>
          <w:szCs w:val="22"/>
        </w:rPr>
        <w:t xml:space="preserve">using </w:t>
      </w:r>
      <w:r w:rsidR="009F5C79" w:rsidRPr="00E27480">
        <w:rPr>
          <w:rFonts w:cs="Arial"/>
          <w:sz w:val="22"/>
          <w:szCs w:val="22"/>
        </w:rPr>
        <w:t xml:space="preserve"> a</w:t>
      </w:r>
      <w:proofErr w:type="gramEnd"/>
      <w:r w:rsidR="009F5C79" w:rsidRPr="00E27480">
        <w:rPr>
          <w:rFonts w:cs="Arial"/>
          <w:sz w:val="22"/>
          <w:szCs w:val="22"/>
        </w:rPr>
        <w:t xml:space="preserve"> spare </w:t>
      </w:r>
      <w:proofErr w:type="spellStart"/>
      <w:r w:rsidR="009F5C79" w:rsidRPr="00E27480">
        <w:rPr>
          <w:rFonts w:cs="Arial"/>
          <w:sz w:val="22"/>
          <w:szCs w:val="22"/>
        </w:rPr>
        <w:t>Sarstedt</w:t>
      </w:r>
      <w:proofErr w:type="spellEnd"/>
      <w:r w:rsidR="009F5C79" w:rsidRPr="00E27480">
        <w:rPr>
          <w:rFonts w:cs="Arial"/>
          <w:sz w:val="22"/>
          <w:szCs w:val="22"/>
        </w:rPr>
        <w:t xml:space="preserve"> SST tube, brown top, whilst still </w:t>
      </w:r>
      <w:r w:rsidR="00EC5C3F" w:rsidRPr="00E27480">
        <w:rPr>
          <w:rFonts w:cs="Arial"/>
          <w:sz w:val="22"/>
          <w:szCs w:val="22"/>
        </w:rPr>
        <w:t xml:space="preserve">on the Modular </w:t>
      </w:r>
      <w:r w:rsidR="00CE2AF3" w:rsidRPr="00E27480">
        <w:rPr>
          <w:rFonts w:cs="Arial"/>
          <w:sz w:val="22"/>
          <w:szCs w:val="22"/>
        </w:rPr>
        <w:t>system,</w:t>
      </w:r>
      <w:r w:rsidR="004A3DAF" w:rsidRPr="00E27480">
        <w:rPr>
          <w:rFonts w:cs="Arial"/>
          <w:sz w:val="22"/>
          <w:szCs w:val="22"/>
        </w:rPr>
        <w:t xml:space="preserve"> </w:t>
      </w:r>
      <w:r w:rsidRPr="00E27480">
        <w:rPr>
          <w:rFonts w:cs="Arial"/>
          <w:sz w:val="22"/>
          <w:szCs w:val="22"/>
        </w:rPr>
        <w:t xml:space="preserve"> remove the rack and place inside the Category A specimen container </w:t>
      </w:r>
      <w:r w:rsidR="00EC5C3F" w:rsidRPr="00E27480">
        <w:rPr>
          <w:rFonts w:cs="Arial"/>
          <w:sz w:val="22"/>
          <w:szCs w:val="22"/>
        </w:rPr>
        <w:t>in A236 with the other specimens and racks</w:t>
      </w:r>
    </w:p>
    <w:p w:rsidR="000E7B32" w:rsidRPr="00E27480" w:rsidRDefault="000E7B32" w:rsidP="00FD6020">
      <w:pPr>
        <w:rPr>
          <w:rFonts w:cs="Arial"/>
          <w:sz w:val="22"/>
          <w:szCs w:val="22"/>
        </w:rPr>
      </w:pPr>
    </w:p>
    <w:p w:rsidR="00566EFF" w:rsidRPr="00E27480" w:rsidRDefault="00566EFF" w:rsidP="00566EFF">
      <w:pPr>
        <w:rPr>
          <w:rFonts w:cs="Arial"/>
          <w:sz w:val="22"/>
          <w:szCs w:val="22"/>
        </w:rPr>
      </w:pPr>
      <w:r w:rsidRPr="00E27480">
        <w:rPr>
          <w:rFonts w:cs="Arial"/>
          <w:sz w:val="22"/>
          <w:szCs w:val="22"/>
        </w:rPr>
        <w:t xml:space="preserve">The analyser system must be decontaminated using following the Roche decontamination procedure.  This should be carried out by a Roche LSC.  Contact should be made with the LSC’s as soon as we are made aware that we are analysing a potential Ebola specimen.  The analyser should be placed into standby and no other samples should be analysed until the decontamination is carried out. </w:t>
      </w:r>
    </w:p>
    <w:p w:rsidR="00612B93" w:rsidRPr="00E27480" w:rsidRDefault="00612B93" w:rsidP="00FD6020">
      <w:pPr>
        <w:rPr>
          <w:rFonts w:cs="Arial"/>
          <w:sz w:val="22"/>
          <w:szCs w:val="22"/>
        </w:rPr>
      </w:pPr>
    </w:p>
    <w:p w:rsidR="003C4256" w:rsidRPr="00E27480" w:rsidRDefault="003C4256" w:rsidP="003C4256">
      <w:pPr>
        <w:rPr>
          <w:rFonts w:cs="Arial"/>
          <w:sz w:val="22"/>
          <w:szCs w:val="22"/>
        </w:rPr>
      </w:pPr>
      <w:r w:rsidRPr="00E27480">
        <w:rPr>
          <w:rFonts w:cs="Arial"/>
          <w:sz w:val="22"/>
          <w:szCs w:val="22"/>
        </w:rPr>
        <w:t xml:space="preserve">When all testing has been completed and all samples and racks have been placed into the Category </w:t>
      </w:r>
      <w:proofErr w:type="gramStart"/>
      <w:r w:rsidRPr="00E27480">
        <w:rPr>
          <w:rFonts w:cs="Arial"/>
          <w:sz w:val="22"/>
          <w:szCs w:val="22"/>
        </w:rPr>
        <w:t>A</w:t>
      </w:r>
      <w:proofErr w:type="gramEnd"/>
      <w:r w:rsidRPr="00E27480">
        <w:rPr>
          <w:rFonts w:cs="Arial"/>
          <w:sz w:val="22"/>
          <w:szCs w:val="22"/>
        </w:rPr>
        <w:t xml:space="preserve"> specimen container in A236 the container should be sealed and the notice attached stating that the container has high risk VHF samples and should not be touched. </w:t>
      </w:r>
      <w:r w:rsidR="003E0A23" w:rsidRPr="00E27480">
        <w:rPr>
          <w:rFonts w:cs="Arial"/>
          <w:sz w:val="22"/>
          <w:szCs w:val="22"/>
        </w:rPr>
        <w:t>The container must be left sealed, with the notice attached, until the VHF confirmatory testing has been completed and the results notified to the laboratory.</w:t>
      </w:r>
    </w:p>
    <w:p w:rsidR="00E14296" w:rsidRPr="00E27480" w:rsidRDefault="00E14296" w:rsidP="00FD6020">
      <w:pPr>
        <w:rPr>
          <w:rFonts w:cs="Arial"/>
          <w:sz w:val="22"/>
          <w:szCs w:val="22"/>
        </w:rPr>
      </w:pPr>
    </w:p>
    <w:p w:rsidR="00612B93" w:rsidRPr="00E27480" w:rsidRDefault="0075155E" w:rsidP="00FD6020">
      <w:pPr>
        <w:rPr>
          <w:rFonts w:cs="Arial"/>
          <w:b/>
          <w:sz w:val="22"/>
          <w:szCs w:val="22"/>
        </w:rPr>
      </w:pPr>
      <w:r>
        <w:rPr>
          <w:rFonts w:cs="Arial"/>
          <w:b/>
          <w:sz w:val="22"/>
          <w:szCs w:val="22"/>
        </w:rPr>
        <w:t xml:space="preserve">5.4 </w:t>
      </w:r>
      <w:r w:rsidR="00612B93" w:rsidRPr="00E27480">
        <w:rPr>
          <w:rFonts w:cs="Arial"/>
          <w:b/>
          <w:sz w:val="22"/>
          <w:szCs w:val="22"/>
        </w:rPr>
        <w:t>Removal of PPE</w:t>
      </w:r>
    </w:p>
    <w:p w:rsidR="00612B93" w:rsidRPr="00E27480" w:rsidRDefault="00612B93" w:rsidP="00FD6020">
      <w:pPr>
        <w:rPr>
          <w:rFonts w:cs="Arial"/>
          <w:b/>
          <w:sz w:val="22"/>
          <w:szCs w:val="22"/>
        </w:rPr>
      </w:pPr>
    </w:p>
    <w:p w:rsidR="00612B93" w:rsidRPr="00E27480" w:rsidRDefault="00612B93" w:rsidP="00FD6020">
      <w:pPr>
        <w:rPr>
          <w:rFonts w:cs="Arial"/>
          <w:sz w:val="22"/>
          <w:szCs w:val="22"/>
        </w:rPr>
      </w:pPr>
      <w:r w:rsidRPr="00E27480">
        <w:rPr>
          <w:rFonts w:cs="Arial"/>
          <w:sz w:val="22"/>
          <w:szCs w:val="22"/>
        </w:rPr>
        <w:t xml:space="preserve">Remove PPE as per Appendix A, each BMS acting as buddy for </w:t>
      </w:r>
      <w:r w:rsidR="00CF41D6" w:rsidRPr="00E27480">
        <w:rPr>
          <w:rFonts w:cs="Arial"/>
          <w:sz w:val="22"/>
          <w:szCs w:val="22"/>
        </w:rPr>
        <w:t xml:space="preserve">the </w:t>
      </w:r>
      <w:r w:rsidRPr="00E27480">
        <w:rPr>
          <w:rFonts w:cs="Arial"/>
          <w:sz w:val="22"/>
          <w:szCs w:val="22"/>
        </w:rPr>
        <w:t>other to ensure correct procedure is followed.</w:t>
      </w:r>
    </w:p>
    <w:p w:rsidR="00855B85" w:rsidRPr="00E27480" w:rsidRDefault="00855B85" w:rsidP="00FD6020">
      <w:pPr>
        <w:rPr>
          <w:rFonts w:cs="Arial"/>
          <w:sz w:val="22"/>
          <w:szCs w:val="22"/>
        </w:rPr>
      </w:pPr>
    </w:p>
    <w:p w:rsidR="00855B85" w:rsidRPr="00E27480" w:rsidRDefault="00855B85" w:rsidP="00FD6020">
      <w:pPr>
        <w:rPr>
          <w:rFonts w:cs="Arial"/>
          <w:sz w:val="22"/>
          <w:szCs w:val="22"/>
        </w:rPr>
      </w:pPr>
      <w:r w:rsidRPr="00E27480">
        <w:rPr>
          <w:rFonts w:cs="Arial"/>
          <w:sz w:val="22"/>
          <w:szCs w:val="22"/>
        </w:rPr>
        <w:t xml:space="preserve">Place in Clinical waste bag </w:t>
      </w:r>
      <w:r w:rsidR="000E7B32" w:rsidRPr="00E27480">
        <w:rPr>
          <w:rFonts w:cs="Arial"/>
          <w:sz w:val="22"/>
          <w:szCs w:val="22"/>
        </w:rPr>
        <w:t>in A236</w:t>
      </w:r>
      <w:r w:rsidRPr="00E27480">
        <w:rPr>
          <w:rFonts w:cs="Arial"/>
          <w:sz w:val="22"/>
          <w:szCs w:val="22"/>
        </w:rPr>
        <w:t xml:space="preserve">. Place this inside another clinical waste bag and leave </w:t>
      </w:r>
      <w:r w:rsidR="000E7B32" w:rsidRPr="00E27480">
        <w:rPr>
          <w:rFonts w:cs="Arial"/>
          <w:sz w:val="22"/>
          <w:szCs w:val="22"/>
        </w:rPr>
        <w:t xml:space="preserve">in A236 </w:t>
      </w:r>
      <w:r w:rsidR="00082F99" w:rsidRPr="00E27480">
        <w:rPr>
          <w:rFonts w:cs="Arial"/>
          <w:sz w:val="22"/>
          <w:szCs w:val="22"/>
        </w:rPr>
        <w:t xml:space="preserve">awaiting VHF result </w:t>
      </w:r>
    </w:p>
    <w:p w:rsidR="00082F99" w:rsidRPr="00E27480" w:rsidRDefault="00082F99" w:rsidP="00082F99">
      <w:pPr>
        <w:rPr>
          <w:rFonts w:cs="Arial"/>
          <w:b/>
          <w:sz w:val="22"/>
          <w:szCs w:val="22"/>
        </w:rPr>
      </w:pPr>
    </w:p>
    <w:p w:rsidR="00CE2AF3" w:rsidRPr="00E27480" w:rsidRDefault="00CE2AF3" w:rsidP="00082F99">
      <w:pPr>
        <w:rPr>
          <w:rFonts w:cs="Arial"/>
          <w:b/>
          <w:sz w:val="22"/>
          <w:szCs w:val="22"/>
        </w:rPr>
      </w:pPr>
    </w:p>
    <w:p w:rsidR="003B6306" w:rsidRPr="00E27480" w:rsidRDefault="003B6306" w:rsidP="00CE2AF3">
      <w:pPr>
        <w:jc w:val="center"/>
        <w:rPr>
          <w:rFonts w:cs="Arial"/>
          <w:b/>
          <w:sz w:val="22"/>
          <w:szCs w:val="22"/>
        </w:rPr>
      </w:pPr>
    </w:p>
    <w:p w:rsidR="003B6306" w:rsidRPr="00E27480" w:rsidRDefault="003B6306" w:rsidP="00CE2AF3">
      <w:pPr>
        <w:jc w:val="center"/>
        <w:rPr>
          <w:rFonts w:cs="Arial"/>
          <w:b/>
          <w:sz w:val="22"/>
          <w:szCs w:val="22"/>
        </w:rPr>
      </w:pPr>
    </w:p>
    <w:p w:rsidR="003B6306" w:rsidRPr="00E27480" w:rsidRDefault="003B6306" w:rsidP="00CE2AF3">
      <w:pPr>
        <w:jc w:val="center"/>
        <w:rPr>
          <w:rFonts w:cs="Arial"/>
          <w:b/>
          <w:sz w:val="22"/>
          <w:szCs w:val="22"/>
        </w:rPr>
      </w:pPr>
    </w:p>
    <w:p w:rsidR="00CE2AF3" w:rsidRPr="00E27480" w:rsidRDefault="0075155E" w:rsidP="0075155E">
      <w:pPr>
        <w:rPr>
          <w:rFonts w:cs="Arial"/>
          <w:b/>
          <w:sz w:val="22"/>
          <w:szCs w:val="22"/>
        </w:rPr>
      </w:pPr>
      <w:r>
        <w:rPr>
          <w:rFonts w:cs="Arial"/>
          <w:b/>
          <w:sz w:val="22"/>
          <w:szCs w:val="22"/>
        </w:rPr>
        <w:t xml:space="preserve"> 6.0 </w:t>
      </w:r>
      <w:r w:rsidR="00CE2AF3" w:rsidRPr="00E27480">
        <w:rPr>
          <w:rFonts w:cs="Arial"/>
          <w:b/>
          <w:sz w:val="22"/>
          <w:szCs w:val="22"/>
        </w:rPr>
        <w:t>Procedure for Blood Transfusion</w:t>
      </w:r>
    </w:p>
    <w:p w:rsidR="00CE2AF3" w:rsidRPr="00E27480" w:rsidRDefault="00CE2AF3" w:rsidP="00CE2AF3">
      <w:pPr>
        <w:jc w:val="center"/>
        <w:rPr>
          <w:rFonts w:cs="Arial"/>
          <w:b/>
          <w:sz w:val="22"/>
          <w:szCs w:val="22"/>
        </w:rPr>
      </w:pPr>
    </w:p>
    <w:p w:rsidR="00CE2AF3" w:rsidRPr="00E27480" w:rsidRDefault="00CE2AF3" w:rsidP="00CE2AF3">
      <w:pPr>
        <w:rPr>
          <w:rFonts w:cs="Arial"/>
          <w:sz w:val="22"/>
          <w:szCs w:val="22"/>
        </w:rPr>
      </w:pPr>
      <w:r w:rsidRPr="00E27480">
        <w:rPr>
          <w:rFonts w:cs="Arial"/>
          <w:sz w:val="22"/>
          <w:szCs w:val="22"/>
        </w:rPr>
        <w:t xml:space="preserve">Due to the lack of closed automated testing procedures in the blood transfusion department, patients with high risk VHF will not have samples processed for group and save or </w:t>
      </w:r>
      <w:proofErr w:type="spellStart"/>
      <w:r w:rsidRPr="00E27480">
        <w:rPr>
          <w:rFonts w:cs="Arial"/>
          <w:sz w:val="22"/>
          <w:szCs w:val="22"/>
        </w:rPr>
        <w:t>crossmatch</w:t>
      </w:r>
      <w:proofErr w:type="spellEnd"/>
      <w:r w:rsidRPr="00E27480">
        <w:rPr>
          <w:rFonts w:cs="Arial"/>
          <w:sz w:val="22"/>
          <w:szCs w:val="22"/>
        </w:rPr>
        <w:t xml:space="preserve"> purposes. In the unlikely event of a high risk VHF patient requiring a transfusion of blood or blood components group O Negative red cells (issued </w:t>
      </w:r>
      <w:proofErr w:type="spellStart"/>
      <w:r w:rsidRPr="00E27480">
        <w:rPr>
          <w:rFonts w:cs="Arial"/>
          <w:sz w:val="22"/>
          <w:szCs w:val="22"/>
        </w:rPr>
        <w:t>uncrossmatched</w:t>
      </w:r>
      <w:proofErr w:type="spellEnd"/>
      <w:r w:rsidRPr="00E27480">
        <w:rPr>
          <w:rFonts w:cs="Arial"/>
          <w:sz w:val="22"/>
          <w:szCs w:val="22"/>
        </w:rPr>
        <w:t xml:space="preserve">), group AB FFP and group A Negative platelets should be issued. The Consultant Haematologist and medical staff treating the patient must be informed that </w:t>
      </w:r>
      <w:proofErr w:type="spellStart"/>
      <w:r w:rsidRPr="00E27480">
        <w:rPr>
          <w:rFonts w:cs="Arial"/>
          <w:sz w:val="22"/>
          <w:szCs w:val="22"/>
        </w:rPr>
        <w:t>uncrossmatched</w:t>
      </w:r>
      <w:proofErr w:type="spellEnd"/>
      <w:r w:rsidRPr="00E27480">
        <w:rPr>
          <w:rFonts w:cs="Arial"/>
          <w:sz w:val="22"/>
          <w:szCs w:val="22"/>
        </w:rPr>
        <w:t xml:space="preserve"> blood has been issued in case of a transfusion react</w:t>
      </w:r>
      <w:r w:rsidR="003B6306" w:rsidRPr="00E27480">
        <w:rPr>
          <w:rFonts w:cs="Arial"/>
          <w:sz w:val="22"/>
          <w:szCs w:val="22"/>
        </w:rPr>
        <w:t>ion</w:t>
      </w:r>
      <w:r w:rsidRPr="00E27480">
        <w:rPr>
          <w:rFonts w:cs="Arial"/>
          <w:sz w:val="22"/>
          <w:szCs w:val="22"/>
        </w:rPr>
        <w:t xml:space="preserve">. </w:t>
      </w:r>
    </w:p>
    <w:p w:rsidR="0060253E" w:rsidRPr="00E27480" w:rsidRDefault="0060253E" w:rsidP="00CE2AF3">
      <w:pPr>
        <w:rPr>
          <w:rFonts w:cs="Arial"/>
          <w:sz w:val="22"/>
          <w:szCs w:val="22"/>
        </w:rPr>
      </w:pPr>
    </w:p>
    <w:p w:rsidR="0060253E" w:rsidRPr="00E27480" w:rsidRDefault="0060253E" w:rsidP="00CE2AF3">
      <w:pPr>
        <w:rPr>
          <w:rFonts w:cs="Arial"/>
          <w:sz w:val="22"/>
          <w:szCs w:val="22"/>
        </w:rPr>
      </w:pPr>
      <w:r w:rsidRPr="00E27480">
        <w:rPr>
          <w:rFonts w:cs="Arial"/>
          <w:sz w:val="22"/>
          <w:szCs w:val="22"/>
        </w:rPr>
        <w:t>Requests for all blood and blood components must be made by telephone and documented on the relevant telephone request forms.</w:t>
      </w:r>
    </w:p>
    <w:p w:rsidR="00CE2AF3" w:rsidRPr="00E27480" w:rsidRDefault="00CE2AF3" w:rsidP="00CE2AF3">
      <w:pPr>
        <w:rPr>
          <w:rFonts w:cs="Arial"/>
          <w:sz w:val="22"/>
          <w:szCs w:val="22"/>
        </w:rPr>
      </w:pPr>
    </w:p>
    <w:p w:rsidR="00CE2AF3" w:rsidRPr="00E27480" w:rsidRDefault="00CE2AF3" w:rsidP="00CE2AF3">
      <w:pPr>
        <w:rPr>
          <w:rFonts w:cs="Arial"/>
          <w:sz w:val="22"/>
          <w:szCs w:val="22"/>
        </w:rPr>
      </w:pPr>
      <w:r w:rsidRPr="00E27480">
        <w:rPr>
          <w:rFonts w:cs="Arial"/>
          <w:sz w:val="22"/>
          <w:szCs w:val="22"/>
        </w:rPr>
        <w:t>If the patient has an alert card stating that they have special requirements for blood (e.g. irradiated, antigen negative</w:t>
      </w:r>
      <w:r w:rsidR="003B6306" w:rsidRPr="00E27480">
        <w:rPr>
          <w:rFonts w:cs="Arial"/>
          <w:sz w:val="22"/>
          <w:szCs w:val="22"/>
        </w:rPr>
        <w:t xml:space="preserve">, </w:t>
      </w:r>
      <w:proofErr w:type="spellStart"/>
      <w:r w:rsidR="003B6306" w:rsidRPr="00E27480">
        <w:rPr>
          <w:rFonts w:cs="Arial"/>
          <w:sz w:val="22"/>
          <w:szCs w:val="22"/>
        </w:rPr>
        <w:t>HbS</w:t>
      </w:r>
      <w:proofErr w:type="spellEnd"/>
      <w:r w:rsidR="003B6306" w:rsidRPr="00E27480">
        <w:rPr>
          <w:rFonts w:cs="Arial"/>
          <w:sz w:val="22"/>
          <w:szCs w:val="22"/>
        </w:rPr>
        <w:t xml:space="preserve"> negative</w:t>
      </w:r>
      <w:r w:rsidRPr="00E27480">
        <w:rPr>
          <w:rFonts w:cs="Arial"/>
          <w:sz w:val="22"/>
          <w:szCs w:val="22"/>
        </w:rPr>
        <w:t>), these requirements should be met whenever possible but group O blood should be used as there will be no current sample for ABO confirmation.</w:t>
      </w:r>
    </w:p>
    <w:p w:rsidR="00CE2AF3" w:rsidRPr="00E27480" w:rsidRDefault="00CE2AF3" w:rsidP="00CE2AF3">
      <w:pPr>
        <w:rPr>
          <w:rFonts w:cs="Arial"/>
          <w:sz w:val="22"/>
          <w:szCs w:val="22"/>
        </w:rPr>
      </w:pPr>
    </w:p>
    <w:p w:rsidR="00CE2AF3" w:rsidRPr="00E27480" w:rsidRDefault="00CE2AF3" w:rsidP="00CE2AF3">
      <w:pPr>
        <w:rPr>
          <w:rFonts w:cs="Arial"/>
          <w:sz w:val="22"/>
          <w:szCs w:val="22"/>
        </w:rPr>
      </w:pPr>
      <w:r w:rsidRPr="00E27480">
        <w:rPr>
          <w:rFonts w:cs="Arial"/>
          <w:sz w:val="22"/>
          <w:szCs w:val="22"/>
        </w:rPr>
        <w:t xml:space="preserve">To avoid unnecessary use of large quantities of group O Negative blood, O Positive may be used for males and females post child bearing age, on the advice of the Consultant Haematologist. </w:t>
      </w:r>
      <w:r w:rsidR="00F77622" w:rsidRPr="00E27480">
        <w:rPr>
          <w:rFonts w:cs="Arial"/>
          <w:sz w:val="22"/>
          <w:szCs w:val="22"/>
        </w:rPr>
        <w:t>Similarly, to conserve stocks of AB FFP and A Negative platelets, other blood groups may be issued on the advice of the Consultant Haematologist.</w:t>
      </w:r>
    </w:p>
    <w:p w:rsidR="003B6306" w:rsidRPr="00E27480" w:rsidRDefault="003B6306" w:rsidP="00CE2AF3">
      <w:pPr>
        <w:rPr>
          <w:rFonts w:cs="Arial"/>
          <w:sz w:val="22"/>
          <w:szCs w:val="22"/>
        </w:rPr>
      </w:pPr>
    </w:p>
    <w:p w:rsidR="003B6306" w:rsidRPr="00E27480" w:rsidRDefault="003B6306" w:rsidP="00CE2AF3">
      <w:pPr>
        <w:rPr>
          <w:rFonts w:cs="Arial"/>
          <w:sz w:val="22"/>
          <w:szCs w:val="22"/>
        </w:rPr>
      </w:pPr>
      <w:r w:rsidRPr="00E27480">
        <w:rPr>
          <w:rFonts w:cs="Arial"/>
          <w:sz w:val="22"/>
          <w:szCs w:val="22"/>
        </w:rPr>
        <w:t xml:space="preserve">The IPS computer system requires a blood group to be entered in order to issue blood and blood </w:t>
      </w:r>
      <w:proofErr w:type="gramStart"/>
      <w:r w:rsidRPr="00E27480">
        <w:rPr>
          <w:rFonts w:cs="Arial"/>
          <w:sz w:val="22"/>
          <w:szCs w:val="22"/>
        </w:rPr>
        <w:t>components,</w:t>
      </w:r>
      <w:proofErr w:type="gramEnd"/>
      <w:r w:rsidRPr="00E27480">
        <w:rPr>
          <w:rFonts w:cs="Arial"/>
          <w:sz w:val="22"/>
          <w:szCs w:val="22"/>
        </w:rPr>
        <w:t xml:space="preserve"> therefore, in the absence of an historic group the patient should be given a provisional group of O Rh D negative. A lab note must be entered stating that the true blood group is unknown and a Special Interest Clinical note must be added as soon as possible (by a band 6 or above) confirming that </w:t>
      </w:r>
      <w:r w:rsidR="00F77622" w:rsidRPr="00E27480">
        <w:rPr>
          <w:rFonts w:cs="Arial"/>
          <w:sz w:val="22"/>
          <w:szCs w:val="22"/>
        </w:rPr>
        <w:t>a</w:t>
      </w:r>
      <w:r w:rsidRPr="00E27480">
        <w:rPr>
          <w:rFonts w:cs="Arial"/>
          <w:sz w:val="22"/>
          <w:szCs w:val="22"/>
        </w:rPr>
        <w:t xml:space="preserve"> computer blood group has been assigned but the true blood group has not been confirmed.</w:t>
      </w:r>
    </w:p>
    <w:p w:rsidR="003B6306" w:rsidRPr="00E27480" w:rsidRDefault="003B6306" w:rsidP="00CE2AF3">
      <w:pPr>
        <w:rPr>
          <w:rFonts w:cs="Arial"/>
          <w:sz w:val="22"/>
          <w:szCs w:val="22"/>
        </w:rPr>
      </w:pPr>
    </w:p>
    <w:p w:rsidR="003B6306" w:rsidRPr="00E27480" w:rsidRDefault="003B6306" w:rsidP="00CE2AF3">
      <w:pPr>
        <w:rPr>
          <w:rFonts w:cs="Arial"/>
          <w:sz w:val="22"/>
          <w:szCs w:val="22"/>
        </w:rPr>
      </w:pPr>
      <w:r w:rsidRPr="00E27480">
        <w:rPr>
          <w:rFonts w:cs="Arial"/>
          <w:sz w:val="22"/>
          <w:szCs w:val="22"/>
        </w:rPr>
        <w:t>In the event of a transfusion reaction, the Consultant Haematologist will advise on the actions to be taken but pre and post transfusion samples should not be tested locally</w:t>
      </w:r>
      <w:r w:rsidR="00603D70" w:rsidRPr="00E27480">
        <w:rPr>
          <w:rFonts w:cs="Arial"/>
          <w:sz w:val="22"/>
          <w:szCs w:val="22"/>
        </w:rPr>
        <w:t>.</w:t>
      </w:r>
      <w:r w:rsidRPr="00E27480">
        <w:rPr>
          <w:rFonts w:cs="Arial"/>
          <w:sz w:val="22"/>
          <w:szCs w:val="22"/>
        </w:rPr>
        <w:t xml:space="preserve"> </w:t>
      </w:r>
    </w:p>
    <w:p w:rsidR="00082F99" w:rsidRPr="00E27480" w:rsidRDefault="00082F99" w:rsidP="00082F99">
      <w:pPr>
        <w:rPr>
          <w:rFonts w:cs="Arial"/>
          <w:b/>
          <w:sz w:val="22"/>
          <w:szCs w:val="22"/>
        </w:rPr>
      </w:pPr>
    </w:p>
    <w:p w:rsidR="008A23C2" w:rsidRPr="00E27480" w:rsidRDefault="008A23C2" w:rsidP="00082F99">
      <w:pPr>
        <w:rPr>
          <w:rFonts w:cs="Arial"/>
          <w:b/>
          <w:sz w:val="22"/>
          <w:szCs w:val="22"/>
        </w:rPr>
      </w:pPr>
    </w:p>
    <w:p w:rsidR="008A23C2" w:rsidRPr="00E27480" w:rsidRDefault="008A23C2" w:rsidP="00082F99">
      <w:pPr>
        <w:rPr>
          <w:rFonts w:cs="Arial"/>
          <w:b/>
          <w:sz w:val="22"/>
          <w:szCs w:val="22"/>
        </w:rPr>
      </w:pPr>
    </w:p>
    <w:p w:rsidR="00082F99" w:rsidRPr="00E27480" w:rsidRDefault="00082F99" w:rsidP="00082F99">
      <w:pPr>
        <w:rPr>
          <w:rFonts w:cs="Arial"/>
          <w:b/>
          <w:sz w:val="22"/>
          <w:szCs w:val="22"/>
        </w:rPr>
      </w:pPr>
    </w:p>
    <w:p w:rsidR="008A23C2" w:rsidRPr="00E27480" w:rsidRDefault="008A23C2" w:rsidP="00082F99">
      <w:pPr>
        <w:rPr>
          <w:rFonts w:cs="Arial"/>
          <w:b/>
          <w:sz w:val="22"/>
          <w:szCs w:val="22"/>
        </w:rPr>
      </w:pPr>
    </w:p>
    <w:p w:rsidR="008A23C2" w:rsidRPr="00E27480" w:rsidRDefault="008A23C2" w:rsidP="00082F99">
      <w:pPr>
        <w:rPr>
          <w:rFonts w:cs="Arial"/>
          <w:b/>
          <w:sz w:val="22"/>
          <w:szCs w:val="22"/>
        </w:rPr>
      </w:pPr>
    </w:p>
    <w:p w:rsidR="008078D5" w:rsidRPr="0075155E" w:rsidRDefault="0075155E" w:rsidP="008078D5">
      <w:pPr>
        <w:rPr>
          <w:rFonts w:cs="Arial"/>
          <w:b/>
          <w:sz w:val="22"/>
          <w:szCs w:val="22"/>
          <w:u w:val="single"/>
        </w:rPr>
      </w:pPr>
      <w:r w:rsidRPr="00EE4CF5">
        <w:rPr>
          <w:rFonts w:cs="Arial"/>
          <w:b/>
          <w:sz w:val="22"/>
          <w:szCs w:val="22"/>
        </w:rPr>
        <w:t xml:space="preserve"> 7.0</w:t>
      </w:r>
      <w:r w:rsidRPr="0075155E">
        <w:rPr>
          <w:rFonts w:cs="Arial"/>
          <w:b/>
          <w:sz w:val="22"/>
          <w:szCs w:val="22"/>
          <w:u w:val="single"/>
        </w:rPr>
        <w:t xml:space="preserve"> </w:t>
      </w:r>
      <w:r w:rsidR="008078D5" w:rsidRPr="0075155E">
        <w:rPr>
          <w:rFonts w:cs="Arial"/>
          <w:b/>
          <w:sz w:val="22"/>
          <w:szCs w:val="22"/>
          <w:u w:val="single"/>
        </w:rPr>
        <w:t>Notification of change of Patient status</w:t>
      </w:r>
    </w:p>
    <w:p w:rsidR="008078D5" w:rsidRPr="00E27480" w:rsidRDefault="008078D5" w:rsidP="008078D5">
      <w:pPr>
        <w:rPr>
          <w:rFonts w:cs="Arial"/>
          <w:sz w:val="22"/>
          <w:szCs w:val="22"/>
          <w:u w:val="single"/>
        </w:rPr>
      </w:pPr>
    </w:p>
    <w:p w:rsidR="008078D5" w:rsidRPr="00E27480" w:rsidRDefault="008078D5" w:rsidP="008078D5">
      <w:pPr>
        <w:rPr>
          <w:rFonts w:cs="Arial"/>
          <w:sz w:val="22"/>
          <w:szCs w:val="22"/>
        </w:rPr>
      </w:pPr>
      <w:r w:rsidRPr="00E27480">
        <w:rPr>
          <w:rFonts w:cs="Arial"/>
          <w:sz w:val="22"/>
          <w:szCs w:val="22"/>
        </w:rPr>
        <w:t>It is the responsibility of the Medical staff/wards to ensure that the laboratory is kept up to date with any changes in patient risk status</w:t>
      </w:r>
    </w:p>
    <w:p w:rsidR="008078D5" w:rsidRPr="00E27480" w:rsidRDefault="008078D5" w:rsidP="008078D5">
      <w:pPr>
        <w:rPr>
          <w:rFonts w:cs="Arial"/>
          <w:sz w:val="22"/>
          <w:szCs w:val="22"/>
        </w:rPr>
      </w:pPr>
    </w:p>
    <w:p w:rsidR="008078D5" w:rsidRPr="00E27480" w:rsidRDefault="008078D5" w:rsidP="006D2E78">
      <w:pPr>
        <w:pStyle w:val="ListParagraph"/>
        <w:widowControl/>
        <w:numPr>
          <w:ilvl w:val="0"/>
          <w:numId w:val="5"/>
        </w:numPr>
        <w:contextualSpacing/>
        <w:rPr>
          <w:rFonts w:cs="Arial"/>
          <w:sz w:val="22"/>
          <w:szCs w:val="22"/>
        </w:rPr>
      </w:pPr>
      <w:r w:rsidRPr="00E27480">
        <w:rPr>
          <w:rFonts w:cs="Arial"/>
          <w:sz w:val="22"/>
          <w:szCs w:val="22"/>
        </w:rPr>
        <w:t>If a patient is confirmed as not infected then all specimens can be transferred to category 2 processing and waste disposed of by usual laboratory methods</w:t>
      </w:r>
    </w:p>
    <w:p w:rsidR="008078D5" w:rsidRPr="00E27480" w:rsidRDefault="008078D5" w:rsidP="006D2E78">
      <w:pPr>
        <w:pStyle w:val="ListParagraph"/>
        <w:numPr>
          <w:ilvl w:val="0"/>
          <w:numId w:val="5"/>
        </w:numPr>
        <w:rPr>
          <w:rFonts w:cs="Arial"/>
          <w:sz w:val="22"/>
          <w:szCs w:val="22"/>
        </w:rPr>
      </w:pPr>
      <w:r w:rsidRPr="00E27480">
        <w:rPr>
          <w:rFonts w:cs="Arial"/>
          <w:sz w:val="22"/>
          <w:szCs w:val="22"/>
        </w:rPr>
        <w:t>If a patient is confirmed VHF – all work</w:t>
      </w:r>
      <w:r w:rsidR="00CF41D6" w:rsidRPr="00E27480">
        <w:rPr>
          <w:rFonts w:cs="Arial"/>
          <w:sz w:val="22"/>
          <w:szCs w:val="22"/>
        </w:rPr>
        <w:t xml:space="preserve"> on those samples</w:t>
      </w:r>
      <w:r w:rsidRPr="00E27480">
        <w:rPr>
          <w:rFonts w:cs="Arial"/>
          <w:sz w:val="22"/>
          <w:szCs w:val="22"/>
        </w:rPr>
        <w:t xml:space="preserve"> in the laboratory must be immediately cease</w:t>
      </w:r>
      <w:r w:rsidR="00CF41D6" w:rsidRPr="00E27480">
        <w:rPr>
          <w:rFonts w:cs="Arial"/>
          <w:sz w:val="22"/>
          <w:szCs w:val="22"/>
        </w:rPr>
        <w:t>d</w:t>
      </w:r>
      <w:r w:rsidRPr="00E27480">
        <w:rPr>
          <w:rFonts w:cs="Arial"/>
          <w:sz w:val="22"/>
          <w:szCs w:val="22"/>
        </w:rPr>
        <w:t xml:space="preserve">. Any specimens / cultures will be saved in the event of </w:t>
      </w:r>
      <w:proofErr w:type="spellStart"/>
      <w:r w:rsidRPr="00E27480">
        <w:rPr>
          <w:rFonts w:cs="Arial"/>
          <w:sz w:val="22"/>
          <w:szCs w:val="22"/>
        </w:rPr>
        <w:t>Porton</w:t>
      </w:r>
      <w:proofErr w:type="spellEnd"/>
      <w:r w:rsidRPr="00E27480">
        <w:rPr>
          <w:rFonts w:cs="Arial"/>
          <w:sz w:val="22"/>
          <w:szCs w:val="22"/>
        </w:rPr>
        <w:t xml:space="preserve"> Down requiring these.</w:t>
      </w:r>
    </w:p>
    <w:p w:rsidR="008078D5" w:rsidRDefault="008078D5" w:rsidP="008078D5">
      <w:pPr>
        <w:rPr>
          <w:rFonts w:cs="Arial"/>
          <w:sz w:val="22"/>
          <w:szCs w:val="22"/>
        </w:rPr>
      </w:pPr>
    </w:p>
    <w:p w:rsidR="00EE4CF5" w:rsidRPr="00E27480" w:rsidRDefault="00EE4CF5" w:rsidP="008078D5">
      <w:pPr>
        <w:rPr>
          <w:rFonts w:cs="Arial"/>
          <w:sz w:val="22"/>
          <w:szCs w:val="22"/>
        </w:rPr>
      </w:pPr>
    </w:p>
    <w:p w:rsidR="00347141" w:rsidRPr="0075155E" w:rsidRDefault="0075155E" w:rsidP="00347141">
      <w:pPr>
        <w:rPr>
          <w:rFonts w:cs="Arial"/>
          <w:b/>
          <w:sz w:val="22"/>
          <w:szCs w:val="22"/>
          <w:u w:val="single"/>
        </w:rPr>
      </w:pPr>
      <w:r>
        <w:rPr>
          <w:rFonts w:cs="Arial"/>
          <w:sz w:val="22"/>
          <w:szCs w:val="22"/>
          <w:u w:val="single"/>
        </w:rPr>
        <w:lastRenderedPageBreak/>
        <w:t xml:space="preserve"> </w:t>
      </w:r>
      <w:r>
        <w:rPr>
          <w:rFonts w:cs="Arial"/>
          <w:b/>
          <w:sz w:val="22"/>
          <w:szCs w:val="22"/>
        </w:rPr>
        <w:t xml:space="preserve"> 8.0 </w:t>
      </w:r>
      <w:r w:rsidR="00347141" w:rsidRPr="0075155E">
        <w:rPr>
          <w:rFonts w:cs="Arial"/>
          <w:b/>
          <w:sz w:val="22"/>
          <w:szCs w:val="22"/>
          <w:u w:val="single"/>
        </w:rPr>
        <w:t>Waste Disposal</w:t>
      </w:r>
    </w:p>
    <w:p w:rsidR="00347141" w:rsidRPr="00E27480" w:rsidRDefault="00347141" w:rsidP="00347141">
      <w:pPr>
        <w:rPr>
          <w:rFonts w:cs="Arial"/>
          <w:sz w:val="22"/>
          <w:szCs w:val="22"/>
          <w:u w:val="single"/>
        </w:rPr>
      </w:pPr>
    </w:p>
    <w:p w:rsidR="00347141" w:rsidRPr="00E27480" w:rsidRDefault="00347141" w:rsidP="00347141">
      <w:pPr>
        <w:rPr>
          <w:rFonts w:cs="Arial"/>
          <w:sz w:val="22"/>
          <w:szCs w:val="22"/>
        </w:rPr>
      </w:pPr>
      <w:r w:rsidRPr="00E27480">
        <w:rPr>
          <w:rFonts w:cs="Arial"/>
          <w:sz w:val="22"/>
          <w:szCs w:val="22"/>
        </w:rPr>
        <w:t>Current guidelines state that waste from VHF patients can be autoclaved on site and after autoclaving the waste is rendered safe.</w:t>
      </w:r>
    </w:p>
    <w:p w:rsidR="00347141" w:rsidRPr="00E27480" w:rsidRDefault="00347141" w:rsidP="00347141">
      <w:pPr>
        <w:rPr>
          <w:rFonts w:cs="Arial"/>
          <w:sz w:val="22"/>
          <w:szCs w:val="22"/>
        </w:rPr>
      </w:pPr>
    </w:p>
    <w:p w:rsidR="00347141" w:rsidRPr="00E27480" w:rsidRDefault="00347141" w:rsidP="00347141">
      <w:pPr>
        <w:rPr>
          <w:rFonts w:cs="Arial"/>
          <w:sz w:val="22"/>
          <w:szCs w:val="22"/>
        </w:rPr>
      </w:pPr>
      <w:r w:rsidRPr="00E27480">
        <w:rPr>
          <w:rFonts w:cs="Arial"/>
          <w:sz w:val="22"/>
          <w:szCs w:val="22"/>
        </w:rPr>
        <w:t xml:space="preserve">Dedicated waste containers will be used in the laboratory for this waste. The waste must be kept inside 2 containers, one of which must be leak-proof. </w:t>
      </w:r>
    </w:p>
    <w:p w:rsidR="00347141" w:rsidRPr="00E27480" w:rsidRDefault="00347141" w:rsidP="00347141">
      <w:pPr>
        <w:rPr>
          <w:rFonts w:cs="Arial"/>
          <w:sz w:val="22"/>
          <w:szCs w:val="22"/>
        </w:rPr>
      </w:pPr>
    </w:p>
    <w:p w:rsidR="00347141" w:rsidRPr="00E27480" w:rsidRDefault="00347141" w:rsidP="00347141">
      <w:pPr>
        <w:pStyle w:val="ListParagraph"/>
        <w:rPr>
          <w:rFonts w:cs="Arial"/>
          <w:sz w:val="22"/>
          <w:szCs w:val="22"/>
        </w:rPr>
      </w:pPr>
    </w:p>
    <w:p w:rsidR="00347141" w:rsidRPr="00E27480" w:rsidRDefault="00347141" w:rsidP="00347141">
      <w:pPr>
        <w:rPr>
          <w:rFonts w:cs="Arial"/>
          <w:sz w:val="22"/>
          <w:szCs w:val="22"/>
        </w:rPr>
      </w:pPr>
      <w:r w:rsidRPr="00E27480">
        <w:rPr>
          <w:rFonts w:cs="Arial"/>
          <w:sz w:val="22"/>
          <w:szCs w:val="22"/>
        </w:rPr>
        <w:t>As for Containment level 3 all waste must be placed inside a plastic bin inside the yellow trolley and accompanied by a BMS to the autoclave.</w:t>
      </w:r>
    </w:p>
    <w:p w:rsidR="00347141" w:rsidRPr="00E27480" w:rsidRDefault="00347141" w:rsidP="00347141">
      <w:pPr>
        <w:rPr>
          <w:rFonts w:cs="Arial"/>
          <w:sz w:val="22"/>
          <w:szCs w:val="22"/>
        </w:rPr>
      </w:pPr>
    </w:p>
    <w:p w:rsidR="00347141" w:rsidRPr="00E27480" w:rsidRDefault="00347141" w:rsidP="00347141">
      <w:pPr>
        <w:rPr>
          <w:rFonts w:cs="Arial"/>
          <w:sz w:val="22"/>
          <w:szCs w:val="22"/>
        </w:rPr>
      </w:pPr>
    </w:p>
    <w:p w:rsidR="00347141" w:rsidRPr="00E27480" w:rsidRDefault="00347141" w:rsidP="00347141">
      <w:pPr>
        <w:rPr>
          <w:rFonts w:cs="Arial"/>
          <w:sz w:val="22"/>
          <w:szCs w:val="22"/>
        </w:rPr>
      </w:pPr>
      <w:r w:rsidRPr="00E27480">
        <w:rPr>
          <w:rFonts w:cs="Arial"/>
          <w:sz w:val="22"/>
          <w:szCs w:val="22"/>
        </w:rPr>
        <w:t>All specimens from suspected VHF patients must be kept separately from other specimens and be kept until an autoclave run is organized.</w:t>
      </w:r>
    </w:p>
    <w:p w:rsidR="00CF41D6" w:rsidRPr="00E27480" w:rsidRDefault="00CF41D6" w:rsidP="00347141">
      <w:pPr>
        <w:rPr>
          <w:rFonts w:cs="Arial"/>
          <w:sz w:val="22"/>
          <w:szCs w:val="22"/>
        </w:rPr>
      </w:pPr>
      <w:r w:rsidRPr="00E27480">
        <w:rPr>
          <w:rFonts w:cs="Arial"/>
          <w:sz w:val="22"/>
          <w:szCs w:val="22"/>
        </w:rPr>
        <w:t>If the patient is confirmed VHF positive then the samples racks must be discarded along with the samples and all other waste.</w:t>
      </w:r>
    </w:p>
    <w:p w:rsidR="00347141" w:rsidRPr="00E27480" w:rsidRDefault="00347141" w:rsidP="00347141">
      <w:pPr>
        <w:rPr>
          <w:rFonts w:cs="Arial"/>
          <w:sz w:val="22"/>
          <w:szCs w:val="22"/>
        </w:rPr>
      </w:pPr>
    </w:p>
    <w:p w:rsidR="00347141" w:rsidRPr="00E27480" w:rsidRDefault="00347141" w:rsidP="00347141">
      <w:pPr>
        <w:rPr>
          <w:rFonts w:cs="Arial"/>
          <w:sz w:val="22"/>
          <w:szCs w:val="22"/>
        </w:rPr>
      </w:pPr>
      <w:r w:rsidRPr="00E27480">
        <w:rPr>
          <w:rFonts w:cs="Arial"/>
          <w:sz w:val="22"/>
          <w:szCs w:val="22"/>
        </w:rPr>
        <w:t xml:space="preserve">Waste from Blood sciences will be brought to Microbiology for autoclaving by a member of the blood sciences department. This will be pre- arranged with Microbiology. </w:t>
      </w:r>
    </w:p>
    <w:p w:rsidR="00347141" w:rsidRPr="00E27480" w:rsidRDefault="00347141" w:rsidP="00347141">
      <w:pPr>
        <w:rPr>
          <w:rFonts w:cs="Arial"/>
          <w:sz w:val="22"/>
          <w:szCs w:val="22"/>
        </w:rPr>
      </w:pPr>
    </w:p>
    <w:p w:rsidR="00347141" w:rsidRPr="00E27480" w:rsidRDefault="00347141" w:rsidP="00347141">
      <w:pPr>
        <w:rPr>
          <w:rFonts w:cs="Arial"/>
          <w:b/>
          <w:sz w:val="22"/>
          <w:szCs w:val="22"/>
        </w:rPr>
      </w:pPr>
    </w:p>
    <w:p w:rsidR="00080AF0" w:rsidRPr="00E27480" w:rsidRDefault="00080AF0" w:rsidP="00347141">
      <w:pPr>
        <w:rPr>
          <w:rFonts w:cs="Arial"/>
          <w:b/>
          <w:sz w:val="22"/>
          <w:szCs w:val="22"/>
        </w:rPr>
      </w:pPr>
    </w:p>
    <w:p w:rsidR="00080AF0" w:rsidRPr="00E27480" w:rsidRDefault="00080AF0" w:rsidP="00347141">
      <w:pPr>
        <w:rPr>
          <w:rFonts w:cs="Arial"/>
          <w:b/>
          <w:sz w:val="22"/>
          <w:szCs w:val="22"/>
        </w:rPr>
      </w:pPr>
    </w:p>
    <w:p w:rsidR="00080AF0" w:rsidRPr="00E27480" w:rsidRDefault="00080AF0" w:rsidP="00347141">
      <w:pPr>
        <w:rPr>
          <w:rFonts w:cs="Arial"/>
          <w:b/>
          <w:sz w:val="22"/>
          <w:szCs w:val="22"/>
        </w:rPr>
      </w:pPr>
    </w:p>
    <w:p w:rsidR="00080AF0" w:rsidRPr="00E27480" w:rsidRDefault="00080AF0" w:rsidP="00347141">
      <w:pPr>
        <w:rPr>
          <w:rFonts w:cs="Arial"/>
          <w:b/>
          <w:sz w:val="22"/>
          <w:szCs w:val="22"/>
        </w:rPr>
      </w:pPr>
    </w:p>
    <w:p w:rsidR="00080AF0" w:rsidRPr="00E27480" w:rsidRDefault="00080AF0" w:rsidP="00347141">
      <w:pPr>
        <w:rPr>
          <w:rFonts w:cs="Arial"/>
          <w:b/>
          <w:sz w:val="22"/>
          <w:szCs w:val="22"/>
        </w:rPr>
      </w:pPr>
    </w:p>
    <w:p w:rsidR="00080AF0" w:rsidRPr="00E27480" w:rsidRDefault="00080AF0" w:rsidP="00347141">
      <w:pPr>
        <w:rPr>
          <w:rFonts w:cs="Arial"/>
          <w:b/>
          <w:sz w:val="22"/>
          <w:szCs w:val="22"/>
        </w:rPr>
      </w:pPr>
    </w:p>
    <w:p w:rsidR="00080AF0" w:rsidRPr="00E27480" w:rsidRDefault="00080AF0" w:rsidP="00347141">
      <w:pPr>
        <w:rPr>
          <w:rFonts w:cs="Arial"/>
          <w:b/>
          <w:sz w:val="22"/>
          <w:szCs w:val="22"/>
        </w:rPr>
      </w:pPr>
    </w:p>
    <w:p w:rsidR="00080AF0" w:rsidRPr="00E27480" w:rsidRDefault="00080AF0" w:rsidP="00347141">
      <w:pPr>
        <w:rPr>
          <w:rFonts w:cs="Arial"/>
          <w:b/>
          <w:sz w:val="22"/>
          <w:szCs w:val="22"/>
        </w:rPr>
      </w:pPr>
    </w:p>
    <w:p w:rsidR="00080AF0" w:rsidRPr="00E27480" w:rsidRDefault="00080AF0" w:rsidP="00347141">
      <w:pPr>
        <w:rPr>
          <w:rFonts w:cs="Arial"/>
          <w:b/>
          <w:sz w:val="22"/>
          <w:szCs w:val="22"/>
        </w:rPr>
      </w:pPr>
    </w:p>
    <w:p w:rsidR="00080AF0" w:rsidRPr="00E27480" w:rsidRDefault="00080AF0" w:rsidP="00347141">
      <w:pPr>
        <w:rPr>
          <w:rFonts w:cs="Arial"/>
          <w:b/>
          <w:sz w:val="22"/>
          <w:szCs w:val="22"/>
        </w:rPr>
      </w:pPr>
    </w:p>
    <w:p w:rsidR="00080AF0" w:rsidRPr="00E27480" w:rsidRDefault="00080AF0" w:rsidP="00347141">
      <w:pPr>
        <w:rPr>
          <w:rFonts w:cs="Arial"/>
          <w:b/>
          <w:sz w:val="22"/>
          <w:szCs w:val="22"/>
        </w:rPr>
      </w:pPr>
    </w:p>
    <w:p w:rsidR="00080AF0" w:rsidRPr="00E27480" w:rsidRDefault="00080AF0" w:rsidP="00347141">
      <w:pPr>
        <w:rPr>
          <w:rFonts w:cs="Arial"/>
          <w:b/>
          <w:sz w:val="22"/>
          <w:szCs w:val="22"/>
        </w:rPr>
      </w:pPr>
    </w:p>
    <w:p w:rsidR="00080AF0" w:rsidRPr="00E27480" w:rsidRDefault="00080AF0" w:rsidP="00347141">
      <w:pPr>
        <w:rPr>
          <w:rFonts w:cs="Arial"/>
          <w:b/>
          <w:sz w:val="22"/>
          <w:szCs w:val="22"/>
        </w:rPr>
      </w:pPr>
    </w:p>
    <w:p w:rsidR="00080AF0" w:rsidRPr="00E27480" w:rsidRDefault="00080AF0" w:rsidP="00347141">
      <w:pPr>
        <w:rPr>
          <w:rFonts w:cs="Arial"/>
          <w:b/>
          <w:sz w:val="22"/>
          <w:szCs w:val="22"/>
        </w:rPr>
      </w:pPr>
    </w:p>
    <w:p w:rsidR="00080AF0" w:rsidRPr="00E27480" w:rsidRDefault="00080AF0" w:rsidP="00347141">
      <w:pPr>
        <w:rPr>
          <w:rFonts w:cs="Arial"/>
          <w:b/>
          <w:sz w:val="22"/>
          <w:szCs w:val="22"/>
        </w:rPr>
      </w:pPr>
    </w:p>
    <w:p w:rsidR="00080AF0" w:rsidRPr="00E27480" w:rsidRDefault="00080AF0" w:rsidP="00347141">
      <w:pPr>
        <w:rPr>
          <w:rFonts w:cs="Arial"/>
          <w:b/>
          <w:sz w:val="22"/>
          <w:szCs w:val="22"/>
        </w:rPr>
      </w:pPr>
    </w:p>
    <w:p w:rsidR="00080AF0" w:rsidRPr="00E27480" w:rsidRDefault="00080AF0" w:rsidP="00347141">
      <w:pPr>
        <w:rPr>
          <w:rFonts w:cs="Arial"/>
          <w:b/>
          <w:sz w:val="22"/>
          <w:szCs w:val="22"/>
        </w:rPr>
      </w:pPr>
    </w:p>
    <w:p w:rsidR="00080AF0" w:rsidRPr="00E27480" w:rsidRDefault="00080AF0" w:rsidP="00347141">
      <w:pPr>
        <w:rPr>
          <w:rFonts w:cs="Arial"/>
          <w:b/>
          <w:sz w:val="22"/>
          <w:szCs w:val="22"/>
        </w:rPr>
      </w:pPr>
    </w:p>
    <w:p w:rsidR="00080AF0" w:rsidRPr="00E27480" w:rsidRDefault="00080AF0" w:rsidP="00347141">
      <w:pPr>
        <w:rPr>
          <w:rFonts w:cs="Arial"/>
          <w:b/>
          <w:sz w:val="22"/>
          <w:szCs w:val="22"/>
        </w:rPr>
      </w:pPr>
    </w:p>
    <w:p w:rsidR="00080AF0" w:rsidRPr="00E27480" w:rsidRDefault="00080AF0" w:rsidP="00347141">
      <w:pPr>
        <w:rPr>
          <w:rFonts w:cs="Arial"/>
          <w:b/>
          <w:sz w:val="22"/>
          <w:szCs w:val="22"/>
        </w:rPr>
      </w:pPr>
    </w:p>
    <w:p w:rsidR="00AC0AF0" w:rsidRPr="00E27480" w:rsidRDefault="00AC0AF0" w:rsidP="00347141">
      <w:pPr>
        <w:rPr>
          <w:rFonts w:cs="Arial"/>
          <w:b/>
          <w:sz w:val="22"/>
          <w:szCs w:val="22"/>
        </w:rPr>
      </w:pPr>
    </w:p>
    <w:p w:rsidR="00AC0AF0" w:rsidRPr="00E27480" w:rsidRDefault="00AC0AF0" w:rsidP="00347141">
      <w:pPr>
        <w:rPr>
          <w:rFonts w:cs="Arial"/>
          <w:b/>
          <w:sz w:val="22"/>
          <w:szCs w:val="22"/>
        </w:rPr>
      </w:pPr>
    </w:p>
    <w:p w:rsidR="00AC0AF0" w:rsidRPr="00E27480" w:rsidRDefault="00AC0AF0" w:rsidP="00347141">
      <w:pPr>
        <w:rPr>
          <w:rFonts w:cs="Arial"/>
          <w:b/>
          <w:sz w:val="22"/>
          <w:szCs w:val="22"/>
        </w:rPr>
      </w:pPr>
    </w:p>
    <w:p w:rsidR="00AC0AF0" w:rsidRPr="00E27480" w:rsidRDefault="00AC0AF0" w:rsidP="00347141">
      <w:pPr>
        <w:rPr>
          <w:rFonts w:cs="Arial"/>
          <w:b/>
          <w:sz w:val="22"/>
          <w:szCs w:val="22"/>
        </w:rPr>
      </w:pPr>
    </w:p>
    <w:p w:rsidR="00AC0AF0" w:rsidRPr="00E27480" w:rsidRDefault="00AC0AF0" w:rsidP="00347141">
      <w:pPr>
        <w:rPr>
          <w:rFonts w:cs="Arial"/>
          <w:b/>
          <w:sz w:val="22"/>
          <w:szCs w:val="22"/>
        </w:rPr>
      </w:pPr>
    </w:p>
    <w:p w:rsidR="00AC0AF0" w:rsidRPr="00E27480" w:rsidRDefault="00AC0AF0" w:rsidP="00347141">
      <w:pPr>
        <w:rPr>
          <w:rFonts w:cs="Arial"/>
          <w:b/>
          <w:sz w:val="22"/>
          <w:szCs w:val="22"/>
        </w:rPr>
      </w:pPr>
    </w:p>
    <w:p w:rsidR="00AC0AF0" w:rsidRPr="00E27480" w:rsidRDefault="00AC0AF0" w:rsidP="00347141">
      <w:pPr>
        <w:rPr>
          <w:rFonts w:cs="Arial"/>
          <w:b/>
          <w:sz w:val="22"/>
          <w:szCs w:val="22"/>
        </w:rPr>
      </w:pPr>
    </w:p>
    <w:p w:rsidR="00AC0AF0" w:rsidRPr="00E27480" w:rsidRDefault="00AC0AF0" w:rsidP="00347141">
      <w:pPr>
        <w:rPr>
          <w:rFonts w:cs="Arial"/>
          <w:b/>
          <w:sz w:val="22"/>
          <w:szCs w:val="22"/>
        </w:rPr>
      </w:pPr>
    </w:p>
    <w:p w:rsidR="00AC0AF0" w:rsidRPr="00E27480" w:rsidRDefault="00AC0AF0" w:rsidP="00347141">
      <w:pPr>
        <w:rPr>
          <w:rFonts w:cs="Arial"/>
          <w:b/>
          <w:sz w:val="22"/>
          <w:szCs w:val="22"/>
        </w:rPr>
      </w:pPr>
    </w:p>
    <w:p w:rsidR="00AC0AF0" w:rsidRPr="00E27480" w:rsidRDefault="00AC0AF0" w:rsidP="00347141">
      <w:pPr>
        <w:rPr>
          <w:rFonts w:cs="Arial"/>
          <w:b/>
          <w:sz w:val="22"/>
          <w:szCs w:val="22"/>
        </w:rPr>
      </w:pPr>
    </w:p>
    <w:p w:rsidR="00AC0AF0" w:rsidRPr="00E27480" w:rsidRDefault="00AC0AF0" w:rsidP="00347141">
      <w:pPr>
        <w:rPr>
          <w:rFonts w:cs="Arial"/>
          <w:b/>
          <w:sz w:val="22"/>
          <w:szCs w:val="22"/>
        </w:rPr>
      </w:pPr>
    </w:p>
    <w:p w:rsidR="003E7F90" w:rsidRPr="00E27480" w:rsidRDefault="003E7F90" w:rsidP="003E7F90">
      <w:pPr>
        <w:widowControl/>
        <w:jc w:val="center"/>
        <w:rPr>
          <w:rFonts w:cs="Arial"/>
          <w:b/>
          <w:snapToGrid/>
          <w:sz w:val="32"/>
          <w:szCs w:val="32"/>
        </w:rPr>
      </w:pPr>
      <w:r w:rsidRPr="00E27480">
        <w:rPr>
          <w:rFonts w:cs="Arial"/>
          <w:b/>
          <w:snapToGrid/>
          <w:sz w:val="32"/>
          <w:szCs w:val="32"/>
        </w:rPr>
        <w:t>APPENDIX A</w:t>
      </w:r>
    </w:p>
    <w:p w:rsidR="003E7F90" w:rsidRPr="00E27480" w:rsidRDefault="003E7F90" w:rsidP="003E7F90">
      <w:pPr>
        <w:widowControl/>
        <w:jc w:val="center"/>
        <w:rPr>
          <w:rFonts w:cs="Arial"/>
          <w:b/>
          <w:snapToGrid/>
          <w:sz w:val="32"/>
          <w:szCs w:val="32"/>
        </w:rPr>
      </w:pPr>
      <w:r w:rsidRPr="00E27480">
        <w:rPr>
          <w:rFonts w:cs="Arial"/>
          <w:b/>
          <w:snapToGrid/>
          <w:sz w:val="32"/>
          <w:szCs w:val="32"/>
        </w:rPr>
        <w:t>EBOLA - Use of Personal Protective Equipment (PPE)</w:t>
      </w:r>
    </w:p>
    <w:p w:rsidR="003E7F90" w:rsidRPr="00E27480" w:rsidRDefault="003E7F90" w:rsidP="003E7F90">
      <w:pPr>
        <w:widowControl/>
        <w:rPr>
          <w:rFonts w:cs="Arial"/>
          <w:b/>
          <w:snapToGrid/>
          <w:sz w:val="24"/>
          <w:szCs w:val="24"/>
        </w:rPr>
      </w:pPr>
    </w:p>
    <w:p w:rsidR="003E7F90" w:rsidRPr="00E27480" w:rsidRDefault="003E7F90" w:rsidP="003E7F90">
      <w:pPr>
        <w:widowControl/>
        <w:rPr>
          <w:rFonts w:cs="Arial"/>
          <w:b/>
          <w:snapToGrid/>
          <w:sz w:val="24"/>
          <w:szCs w:val="24"/>
        </w:rPr>
      </w:pPr>
      <w:r w:rsidRPr="00E27480">
        <w:rPr>
          <w:rFonts w:cs="Arial"/>
          <w:b/>
          <w:snapToGrid/>
          <w:sz w:val="24"/>
          <w:szCs w:val="24"/>
        </w:rPr>
        <w:t xml:space="preserve">PPE will only provide protection for staff if it is worn correctly.  </w:t>
      </w:r>
    </w:p>
    <w:p w:rsidR="003E7F90" w:rsidRPr="00E27480" w:rsidRDefault="003E7F90" w:rsidP="003E7F90">
      <w:pPr>
        <w:widowControl/>
        <w:rPr>
          <w:rFonts w:cs="Arial"/>
          <w:b/>
          <w:snapToGrid/>
          <w:sz w:val="24"/>
          <w:szCs w:val="24"/>
        </w:rPr>
      </w:pPr>
      <w:r w:rsidRPr="00E27480">
        <w:rPr>
          <w:rFonts w:cs="Arial"/>
          <w:b/>
          <w:snapToGrid/>
          <w:sz w:val="24"/>
          <w:szCs w:val="24"/>
        </w:rPr>
        <w:t xml:space="preserve">It is just as important that PPE is removed in a way that avoids contamination of your eyes, mouth and nose during the removal process.  </w:t>
      </w:r>
    </w:p>
    <w:p w:rsidR="00CF03EC" w:rsidRPr="00E27480" w:rsidRDefault="00CF03EC" w:rsidP="00080AF0">
      <w:pPr>
        <w:widowControl/>
        <w:ind w:left="1080"/>
        <w:rPr>
          <w:rFonts w:cs="Arial"/>
          <w:snapToGrid/>
          <w:sz w:val="22"/>
          <w:szCs w:val="22"/>
        </w:rPr>
      </w:pPr>
    </w:p>
    <w:p w:rsidR="003E7F90" w:rsidRPr="00E27480" w:rsidRDefault="003E7F90" w:rsidP="003E7F90">
      <w:pPr>
        <w:widowControl/>
        <w:rPr>
          <w:rFonts w:cs="Arial"/>
          <w:snapToGrid/>
          <w:sz w:val="24"/>
          <w:szCs w:val="24"/>
        </w:rPr>
      </w:pPr>
    </w:p>
    <w:p w:rsidR="003E7F90" w:rsidRPr="00E27480" w:rsidRDefault="003E7F90" w:rsidP="003E7F90">
      <w:pPr>
        <w:widowControl/>
        <w:rPr>
          <w:rFonts w:cs="Arial"/>
          <w:b/>
          <w:snapToGrid/>
          <w:sz w:val="24"/>
          <w:szCs w:val="24"/>
        </w:rPr>
      </w:pPr>
      <w:r w:rsidRPr="00E27480">
        <w:rPr>
          <w:rFonts w:cs="Arial"/>
          <w:b/>
          <w:snapToGrid/>
          <w:sz w:val="24"/>
          <w:szCs w:val="24"/>
        </w:rPr>
        <w:t xml:space="preserve">Before </w:t>
      </w:r>
      <w:r w:rsidR="00CF03EC" w:rsidRPr="00E27480">
        <w:rPr>
          <w:rFonts w:cs="Arial"/>
          <w:b/>
          <w:snapToGrid/>
          <w:sz w:val="24"/>
          <w:szCs w:val="24"/>
        </w:rPr>
        <w:t xml:space="preserve">processing any work </w:t>
      </w:r>
      <w:r w:rsidRPr="00E27480">
        <w:rPr>
          <w:rFonts w:cs="Arial"/>
          <w:b/>
          <w:snapToGrid/>
          <w:sz w:val="24"/>
          <w:szCs w:val="24"/>
        </w:rPr>
        <w:t>put on PPE in the following order:</w:t>
      </w:r>
    </w:p>
    <w:p w:rsidR="003E7F90" w:rsidRPr="00E27480" w:rsidRDefault="003E7F90" w:rsidP="003E7F90">
      <w:pPr>
        <w:widowControl/>
        <w:rPr>
          <w:rFonts w:cs="Arial"/>
          <w:snapToGrid/>
          <w:sz w:val="22"/>
          <w:szCs w:val="22"/>
        </w:rPr>
      </w:pPr>
    </w:p>
    <w:p w:rsidR="003E7F90" w:rsidRPr="00E27480" w:rsidRDefault="003E7F90" w:rsidP="006D2E78">
      <w:pPr>
        <w:widowControl/>
        <w:numPr>
          <w:ilvl w:val="0"/>
          <w:numId w:val="13"/>
        </w:numPr>
        <w:rPr>
          <w:rFonts w:cs="Arial"/>
          <w:snapToGrid/>
          <w:sz w:val="22"/>
          <w:szCs w:val="22"/>
        </w:rPr>
      </w:pPr>
      <w:r w:rsidRPr="00E27480">
        <w:rPr>
          <w:rFonts w:cs="Arial"/>
          <w:snapToGrid/>
          <w:sz w:val="22"/>
          <w:szCs w:val="22"/>
        </w:rPr>
        <w:t xml:space="preserve">Disposable fluid resistant </w:t>
      </w:r>
      <w:r w:rsidR="00CF03EC" w:rsidRPr="00E27480">
        <w:rPr>
          <w:rFonts w:cs="Arial"/>
          <w:snapToGrid/>
          <w:sz w:val="22"/>
          <w:szCs w:val="22"/>
        </w:rPr>
        <w:t>lab coat</w:t>
      </w:r>
      <w:r w:rsidRPr="00E27480">
        <w:rPr>
          <w:rFonts w:cs="Arial"/>
          <w:snapToGrid/>
          <w:sz w:val="22"/>
          <w:szCs w:val="22"/>
        </w:rPr>
        <w:t xml:space="preserve"> </w:t>
      </w:r>
    </w:p>
    <w:p w:rsidR="00CF03EC" w:rsidRPr="00E27480" w:rsidRDefault="003E7F90" w:rsidP="006D2E78">
      <w:pPr>
        <w:widowControl/>
        <w:numPr>
          <w:ilvl w:val="0"/>
          <w:numId w:val="13"/>
        </w:numPr>
        <w:rPr>
          <w:rFonts w:cs="Arial"/>
          <w:snapToGrid/>
          <w:sz w:val="22"/>
          <w:szCs w:val="22"/>
        </w:rPr>
      </w:pPr>
      <w:r w:rsidRPr="00E27480">
        <w:rPr>
          <w:rFonts w:cs="Arial"/>
          <w:snapToGrid/>
          <w:sz w:val="22"/>
          <w:szCs w:val="22"/>
        </w:rPr>
        <w:t xml:space="preserve">Apron, over </w:t>
      </w:r>
      <w:r w:rsidR="00CF03EC" w:rsidRPr="00E27480">
        <w:rPr>
          <w:rFonts w:cs="Arial"/>
          <w:snapToGrid/>
          <w:sz w:val="22"/>
          <w:szCs w:val="22"/>
        </w:rPr>
        <w:t>coat</w:t>
      </w:r>
    </w:p>
    <w:p w:rsidR="003E7F90" w:rsidRPr="00E27480" w:rsidRDefault="003E7F90" w:rsidP="006D2E78">
      <w:pPr>
        <w:widowControl/>
        <w:numPr>
          <w:ilvl w:val="0"/>
          <w:numId w:val="13"/>
        </w:numPr>
        <w:rPr>
          <w:rFonts w:cs="Arial"/>
          <w:snapToGrid/>
          <w:sz w:val="22"/>
          <w:szCs w:val="22"/>
        </w:rPr>
      </w:pPr>
      <w:r w:rsidRPr="00E27480">
        <w:rPr>
          <w:rFonts w:cs="Arial"/>
          <w:snapToGrid/>
          <w:sz w:val="22"/>
          <w:szCs w:val="22"/>
        </w:rPr>
        <w:t>Filter mask (FFP3)</w:t>
      </w:r>
    </w:p>
    <w:p w:rsidR="003E7F90" w:rsidRPr="00E27480" w:rsidRDefault="003E7F90" w:rsidP="006D2E78">
      <w:pPr>
        <w:widowControl/>
        <w:numPr>
          <w:ilvl w:val="0"/>
          <w:numId w:val="13"/>
        </w:numPr>
        <w:rPr>
          <w:rFonts w:cs="Arial"/>
          <w:snapToGrid/>
          <w:sz w:val="22"/>
          <w:szCs w:val="22"/>
        </w:rPr>
      </w:pPr>
      <w:r w:rsidRPr="00E27480">
        <w:rPr>
          <w:rFonts w:cs="Arial"/>
          <w:snapToGrid/>
          <w:sz w:val="22"/>
          <w:szCs w:val="22"/>
        </w:rPr>
        <w:t xml:space="preserve">Eye protection </w:t>
      </w:r>
    </w:p>
    <w:p w:rsidR="003E7F90" w:rsidRPr="00E27480" w:rsidRDefault="003E7F90" w:rsidP="006D2E78">
      <w:pPr>
        <w:widowControl/>
        <w:numPr>
          <w:ilvl w:val="0"/>
          <w:numId w:val="13"/>
        </w:numPr>
        <w:rPr>
          <w:rFonts w:cs="Arial"/>
          <w:snapToGrid/>
          <w:sz w:val="22"/>
          <w:szCs w:val="22"/>
        </w:rPr>
      </w:pPr>
      <w:r w:rsidRPr="00E27480">
        <w:rPr>
          <w:rFonts w:cs="Arial"/>
          <w:snapToGrid/>
          <w:sz w:val="22"/>
          <w:szCs w:val="22"/>
        </w:rPr>
        <w:t>Double gloves and gauntlets</w:t>
      </w:r>
    </w:p>
    <w:p w:rsidR="003E7F90" w:rsidRPr="00E27480" w:rsidRDefault="003E7F90" w:rsidP="003E7F90">
      <w:pPr>
        <w:widowControl/>
        <w:rPr>
          <w:rFonts w:cs="Arial"/>
          <w:snapToGrid/>
          <w:sz w:val="24"/>
          <w:szCs w:val="24"/>
        </w:rPr>
      </w:pPr>
    </w:p>
    <w:p w:rsidR="003E7F90" w:rsidRPr="00E27480" w:rsidRDefault="003E7F90" w:rsidP="003E7F90">
      <w:pPr>
        <w:widowControl/>
        <w:rPr>
          <w:rFonts w:cs="Arial"/>
          <w:snapToGrid/>
          <w:sz w:val="24"/>
          <w:szCs w:val="24"/>
          <w:u w:val="single"/>
        </w:rPr>
      </w:pPr>
      <w:r w:rsidRPr="00E27480">
        <w:rPr>
          <w:rFonts w:cs="Arial"/>
          <w:snapToGrid/>
          <w:sz w:val="24"/>
          <w:szCs w:val="24"/>
          <w:u w:val="single"/>
        </w:rPr>
        <w:t xml:space="preserve">Always get another member of staff to watch you put on your PPE and check that you have done so correctly.  </w:t>
      </w:r>
    </w:p>
    <w:p w:rsidR="003E7F90" w:rsidRPr="00E27480" w:rsidRDefault="003E7F90" w:rsidP="003E7F90">
      <w:pPr>
        <w:widowControl/>
        <w:rPr>
          <w:rFonts w:cs="Arial"/>
          <w:snapToGrid/>
          <w:sz w:val="24"/>
          <w:szCs w:val="24"/>
        </w:rPr>
      </w:pPr>
    </w:p>
    <w:p w:rsidR="003E7F90" w:rsidRPr="00E27480" w:rsidRDefault="003E7F90" w:rsidP="003E7F90">
      <w:pPr>
        <w:widowControl/>
        <w:rPr>
          <w:rFonts w:cs="Arial"/>
          <w:b/>
          <w:snapToGrid/>
          <w:sz w:val="24"/>
          <w:szCs w:val="24"/>
        </w:rPr>
      </w:pPr>
      <w:r w:rsidRPr="00E27480">
        <w:rPr>
          <w:rFonts w:cs="Arial"/>
          <w:b/>
          <w:snapToGrid/>
          <w:sz w:val="24"/>
          <w:szCs w:val="24"/>
        </w:rPr>
        <w:t xml:space="preserve">Before leaving isolation room remove items of PPE in this order and place each item </w:t>
      </w:r>
      <w:r w:rsidR="00C458CB" w:rsidRPr="00E27480">
        <w:rPr>
          <w:rFonts w:cs="Arial"/>
          <w:b/>
          <w:snapToGrid/>
          <w:sz w:val="24"/>
          <w:szCs w:val="24"/>
        </w:rPr>
        <w:t xml:space="preserve">(including paper towels) </w:t>
      </w:r>
      <w:r w:rsidRPr="00E27480">
        <w:rPr>
          <w:rFonts w:cs="Arial"/>
          <w:b/>
          <w:snapToGrid/>
          <w:sz w:val="24"/>
          <w:szCs w:val="24"/>
        </w:rPr>
        <w:t>into a clinical waste bin for incineration:</w:t>
      </w:r>
    </w:p>
    <w:p w:rsidR="003E7F90" w:rsidRPr="00E27480" w:rsidRDefault="003E7F90" w:rsidP="003E7F90">
      <w:pPr>
        <w:widowControl/>
        <w:rPr>
          <w:rFonts w:cs="Arial"/>
          <w:snapToGrid/>
          <w:sz w:val="22"/>
          <w:szCs w:val="22"/>
        </w:rPr>
      </w:pPr>
    </w:p>
    <w:p w:rsidR="00CF03EC" w:rsidRPr="00E27480" w:rsidRDefault="003E7F90" w:rsidP="006D2E78">
      <w:pPr>
        <w:widowControl/>
        <w:numPr>
          <w:ilvl w:val="0"/>
          <w:numId w:val="14"/>
        </w:numPr>
        <w:rPr>
          <w:rFonts w:cs="Arial"/>
          <w:snapToGrid/>
          <w:sz w:val="22"/>
          <w:szCs w:val="22"/>
        </w:rPr>
      </w:pPr>
      <w:r w:rsidRPr="00E27480">
        <w:rPr>
          <w:rFonts w:cs="Arial"/>
          <w:snapToGrid/>
          <w:sz w:val="22"/>
          <w:szCs w:val="22"/>
        </w:rPr>
        <w:t xml:space="preserve">Apron </w:t>
      </w:r>
    </w:p>
    <w:p w:rsidR="003E7F90" w:rsidRPr="00E27480" w:rsidRDefault="003E7F90" w:rsidP="006D2E78">
      <w:pPr>
        <w:widowControl/>
        <w:numPr>
          <w:ilvl w:val="0"/>
          <w:numId w:val="14"/>
        </w:numPr>
        <w:rPr>
          <w:rFonts w:cs="Arial"/>
          <w:snapToGrid/>
          <w:sz w:val="22"/>
          <w:szCs w:val="22"/>
        </w:rPr>
      </w:pPr>
      <w:r w:rsidRPr="00E27480">
        <w:rPr>
          <w:rFonts w:cs="Arial"/>
          <w:snapToGrid/>
          <w:sz w:val="22"/>
          <w:szCs w:val="22"/>
        </w:rPr>
        <w:t>Remove gauntlets</w:t>
      </w:r>
    </w:p>
    <w:p w:rsidR="00BC0068" w:rsidRPr="00E27480" w:rsidRDefault="00E14296" w:rsidP="006D2E78">
      <w:pPr>
        <w:widowControl/>
        <w:numPr>
          <w:ilvl w:val="0"/>
          <w:numId w:val="14"/>
        </w:numPr>
        <w:rPr>
          <w:rFonts w:cs="Arial"/>
          <w:snapToGrid/>
          <w:sz w:val="22"/>
          <w:szCs w:val="22"/>
        </w:rPr>
      </w:pPr>
      <w:r w:rsidRPr="00E27480">
        <w:rPr>
          <w:rFonts w:cs="Arial"/>
          <w:b/>
          <w:snapToGrid/>
          <w:sz w:val="22"/>
          <w:szCs w:val="22"/>
        </w:rPr>
        <w:t xml:space="preserve">Wash hands </w:t>
      </w:r>
      <w:r w:rsidR="00BC0068" w:rsidRPr="00E27480">
        <w:rPr>
          <w:rFonts w:cs="Arial"/>
          <w:b/>
          <w:snapToGrid/>
          <w:sz w:val="22"/>
          <w:szCs w:val="22"/>
        </w:rPr>
        <w:t xml:space="preserve">(with gloves on) in the pot by the sink </w:t>
      </w:r>
      <w:r w:rsidR="00373D03" w:rsidRPr="00E27480">
        <w:rPr>
          <w:rFonts w:cs="Arial"/>
          <w:b/>
          <w:snapToGrid/>
          <w:sz w:val="22"/>
          <w:szCs w:val="22"/>
        </w:rPr>
        <w:t xml:space="preserve"> containing</w:t>
      </w:r>
      <w:r w:rsidR="00C076EB" w:rsidRPr="00E27480">
        <w:rPr>
          <w:rFonts w:cs="Arial"/>
          <w:b/>
          <w:snapToGrid/>
          <w:sz w:val="22"/>
          <w:szCs w:val="22"/>
        </w:rPr>
        <w:t xml:space="preserve"> </w:t>
      </w:r>
      <w:r w:rsidR="00373D03" w:rsidRPr="00E27480">
        <w:rPr>
          <w:rFonts w:cs="Arial"/>
          <w:b/>
          <w:snapToGrid/>
          <w:sz w:val="22"/>
          <w:szCs w:val="22"/>
        </w:rPr>
        <w:t>10,000 ppm .Dry with paper towels</w:t>
      </w:r>
    </w:p>
    <w:p w:rsidR="003E7F90" w:rsidRPr="00E27480" w:rsidRDefault="00373D03" w:rsidP="006D2E78">
      <w:pPr>
        <w:widowControl/>
        <w:numPr>
          <w:ilvl w:val="0"/>
          <w:numId w:val="14"/>
        </w:numPr>
        <w:rPr>
          <w:rFonts w:cs="Arial"/>
          <w:snapToGrid/>
          <w:sz w:val="22"/>
          <w:szCs w:val="22"/>
        </w:rPr>
      </w:pPr>
      <w:r w:rsidRPr="00E27480">
        <w:rPr>
          <w:rFonts w:cs="Arial"/>
          <w:snapToGrid/>
          <w:sz w:val="22"/>
          <w:szCs w:val="22"/>
        </w:rPr>
        <w:t>P</w:t>
      </w:r>
      <w:r w:rsidR="003E7F90" w:rsidRPr="00E27480">
        <w:rPr>
          <w:rFonts w:cs="Arial"/>
          <w:snapToGrid/>
          <w:sz w:val="22"/>
          <w:szCs w:val="22"/>
        </w:rPr>
        <w:t xml:space="preserve">eel off gloves from one hand with other gloved hand and discard.  Place </w:t>
      </w:r>
      <w:proofErr w:type="spellStart"/>
      <w:r w:rsidR="003E7F90" w:rsidRPr="00E27480">
        <w:rPr>
          <w:rFonts w:cs="Arial"/>
          <w:snapToGrid/>
          <w:sz w:val="22"/>
          <w:szCs w:val="22"/>
        </w:rPr>
        <w:t>ungloved</w:t>
      </w:r>
      <w:proofErr w:type="spellEnd"/>
      <w:r w:rsidR="003E7F90" w:rsidRPr="00E27480">
        <w:rPr>
          <w:rFonts w:cs="Arial"/>
          <w:snapToGrid/>
          <w:sz w:val="22"/>
          <w:szCs w:val="22"/>
        </w:rPr>
        <w:t xml:space="preserve"> fingers inside the other glove and peel off without touching the outside of the glove</w:t>
      </w:r>
    </w:p>
    <w:p w:rsidR="003E7F90" w:rsidRPr="00E27480" w:rsidRDefault="00373D03" w:rsidP="006D2E78">
      <w:pPr>
        <w:widowControl/>
        <w:numPr>
          <w:ilvl w:val="0"/>
          <w:numId w:val="14"/>
        </w:numPr>
        <w:rPr>
          <w:rFonts w:cs="Arial"/>
          <w:snapToGrid/>
          <w:sz w:val="22"/>
          <w:szCs w:val="22"/>
        </w:rPr>
      </w:pPr>
      <w:r w:rsidRPr="00E27480">
        <w:rPr>
          <w:rFonts w:cs="Arial"/>
          <w:snapToGrid/>
          <w:sz w:val="22"/>
          <w:szCs w:val="22"/>
        </w:rPr>
        <w:t xml:space="preserve">Remove lab coat </w:t>
      </w:r>
      <w:r w:rsidR="00CF03EC" w:rsidRPr="00E27480">
        <w:rPr>
          <w:rFonts w:cs="Arial"/>
          <w:snapToGrid/>
          <w:sz w:val="22"/>
          <w:szCs w:val="22"/>
        </w:rPr>
        <w:t>- use one hand to pull open across body and remove with help of colleague – avoid touching the outside of the coat. R</w:t>
      </w:r>
      <w:r w:rsidR="003E7F90" w:rsidRPr="00E27480">
        <w:rPr>
          <w:rFonts w:cs="Arial"/>
          <w:snapToGrid/>
          <w:sz w:val="22"/>
          <w:szCs w:val="22"/>
        </w:rPr>
        <w:t>oll into a bundle and discard.</w:t>
      </w:r>
    </w:p>
    <w:p w:rsidR="00E14296" w:rsidRPr="00E27480" w:rsidRDefault="00E14296" w:rsidP="006D2E78">
      <w:pPr>
        <w:widowControl/>
        <w:numPr>
          <w:ilvl w:val="0"/>
          <w:numId w:val="14"/>
        </w:numPr>
        <w:rPr>
          <w:rFonts w:cs="Arial"/>
          <w:b/>
          <w:snapToGrid/>
          <w:sz w:val="22"/>
          <w:szCs w:val="22"/>
        </w:rPr>
      </w:pPr>
      <w:r w:rsidRPr="00E27480">
        <w:rPr>
          <w:rFonts w:cs="Arial"/>
          <w:b/>
          <w:snapToGrid/>
          <w:sz w:val="22"/>
          <w:szCs w:val="22"/>
        </w:rPr>
        <w:t xml:space="preserve">Wash </w:t>
      </w:r>
      <w:proofErr w:type="gramStart"/>
      <w:r w:rsidRPr="00E27480">
        <w:rPr>
          <w:rFonts w:cs="Arial"/>
          <w:b/>
          <w:snapToGrid/>
          <w:sz w:val="22"/>
          <w:szCs w:val="22"/>
        </w:rPr>
        <w:t>hands</w:t>
      </w:r>
      <w:r w:rsidR="00BC0068" w:rsidRPr="00E27480">
        <w:rPr>
          <w:rFonts w:cs="Arial"/>
          <w:b/>
          <w:snapToGrid/>
          <w:sz w:val="22"/>
          <w:szCs w:val="22"/>
        </w:rPr>
        <w:t>(</w:t>
      </w:r>
      <w:proofErr w:type="gramEnd"/>
      <w:r w:rsidRPr="00E27480">
        <w:rPr>
          <w:rFonts w:cs="Arial"/>
          <w:b/>
          <w:snapToGrid/>
          <w:sz w:val="22"/>
          <w:szCs w:val="22"/>
        </w:rPr>
        <w:t xml:space="preserve"> with gloves on</w:t>
      </w:r>
      <w:r w:rsidR="00BC0068" w:rsidRPr="00E27480">
        <w:rPr>
          <w:rFonts w:cs="Arial"/>
          <w:b/>
          <w:snapToGrid/>
          <w:sz w:val="22"/>
          <w:szCs w:val="22"/>
        </w:rPr>
        <w:t>) in the pot by the sink</w:t>
      </w:r>
      <w:r w:rsidR="00373D03" w:rsidRPr="00E27480">
        <w:rPr>
          <w:rFonts w:cs="Arial"/>
          <w:b/>
          <w:snapToGrid/>
          <w:sz w:val="22"/>
          <w:szCs w:val="22"/>
        </w:rPr>
        <w:t xml:space="preserve"> and dry with pa</w:t>
      </w:r>
      <w:r w:rsidR="00C458CB" w:rsidRPr="00E27480">
        <w:rPr>
          <w:rFonts w:cs="Arial"/>
          <w:b/>
          <w:snapToGrid/>
          <w:sz w:val="22"/>
          <w:szCs w:val="22"/>
        </w:rPr>
        <w:t xml:space="preserve">per towels . </w:t>
      </w:r>
    </w:p>
    <w:p w:rsidR="003E7F90" w:rsidRPr="00E27480" w:rsidRDefault="003E7F90" w:rsidP="006D2E78">
      <w:pPr>
        <w:widowControl/>
        <w:numPr>
          <w:ilvl w:val="0"/>
          <w:numId w:val="14"/>
        </w:numPr>
        <w:rPr>
          <w:rFonts w:cs="Arial"/>
          <w:snapToGrid/>
          <w:sz w:val="22"/>
          <w:szCs w:val="22"/>
        </w:rPr>
      </w:pPr>
      <w:r w:rsidRPr="00E27480">
        <w:rPr>
          <w:rFonts w:cs="Arial"/>
          <w:snapToGrid/>
          <w:sz w:val="22"/>
          <w:szCs w:val="22"/>
        </w:rPr>
        <w:t>Remove second pair of gloves</w:t>
      </w:r>
    </w:p>
    <w:p w:rsidR="003E7F90" w:rsidRPr="00E27480" w:rsidRDefault="003E7F90" w:rsidP="006D2E78">
      <w:pPr>
        <w:widowControl/>
        <w:numPr>
          <w:ilvl w:val="0"/>
          <w:numId w:val="14"/>
        </w:numPr>
        <w:rPr>
          <w:rFonts w:cs="Arial"/>
          <w:b/>
          <w:snapToGrid/>
          <w:sz w:val="22"/>
          <w:szCs w:val="22"/>
        </w:rPr>
      </w:pPr>
      <w:r w:rsidRPr="00E27480">
        <w:rPr>
          <w:rFonts w:cs="Arial"/>
          <w:b/>
          <w:snapToGrid/>
          <w:sz w:val="22"/>
          <w:szCs w:val="22"/>
        </w:rPr>
        <w:t>Wash  hands</w:t>
      </w:r>
      <w:r w:rsidR="00BC0068" w:rsidRPr="00E27480">
        <w:rPr>
          <w:rFonts w:cs="Arial"/>
          <w:b/>
          <w:snapToGrid/>
          <w:sz w:val="22"/>
          <w:szCs w:val="22"/>
        </w:rPr>
        <w:t xml:space="preserve"> using sink</w:t>
      </w:r>
    </w:p>
    <w:p w:rsidR="003E7F90" w:rsidRPr="00E27480" w:rsidRDefault="003E7F90" w:rsidP="006D2E78">
      <w:pPr>
        <w:widowControl/>
        <w:numPr>
          <w:ilvl w:val="0"/>
          <w:numId w:val="14"/>
        </w:numPr>
        <w:rPr>
          <w:rFonts w:cs="Arial"/>
          <w:snapToGrid/>
          <w:sz w:val="22"/>
          <w:szCs w:val="22"/>
        </w:rPr>
      </w:pPr>
      <w:r w:rsidRPr="00E27480">
        <w:rPr>
          <w:rFonts w:cs="Arial"/>
          <w:snapToGrid/>
          <w:sz w:val="22"/>
          <w:szCs w:val="22"/>
        </w:rPr>
        <w:t>Eye protection -  pull forward away from face</w:t>
      </w:r>
    </w:p>
    <w:p w:rsidR="003E7F90" w:rsidRPr="00E27480" w:rsidRDefault="003E7F90" w:rsidP="006D2E78">
      <w:pPr>
        <w:widowControl/>
        <w:numPr>
          <w:ilvl w:val="0"/>
          <w:numId w:val="14"/>
        </w:numPr>
        <w:rPr>
          <w:rFonts w:cs="Arial"/>
          <w:b/>
          <w:snapToGrid/>
          <w:sz w:val="22"/>
          <w:szCs w:val="22"/>
        </w:rPr>
      </w:pPr>
      <w:r w:rsidRPr="00E27480">
        <w:rPr>
          <w:rFonts w:cs="Arial"/>
          <w:b/>
          <w:snapToGrid/>
          <w:sz w:val="22"/>
          <w:szCs w:val="22"/>
        </w:rPr>
        <w:t>Wash  hands</w:t>
      </w:r>
      <w:r w:rsidR="00BC0068" w:rsidRPr="00E27480">
        <w:rPr>
          <w:rFonts w:cs="Arial"/>
          <w:b/>
          <w:snapToGrid/>
          <w:sz w:val="22"/>
          <w:szCs w:val="22"/>
        </w:rPr>
        <w:t xml:space="preserve"> using sink</w:t>
      </w:r>
    </w:p>
    <w:p w:rsidR="003E7F90" w:rsidRPr="00E27480" w:rsidRDefault="003E7F90" w:rsidP="006D2E78">
      <w:pPr>
        <w:widowControl/>
        <w:numPr>
          <w:ilvl w:val="0"/>
          <w:numId w:val="14"/>
        </w:numPr>
        <w:rPr>
          <w:rFonts w:cs="Arial"/>
          <w:snapToGrid/>
          <w:sz w:val="22"/>
          <w:szCs w:val="22"/>
        </w:rPr>
      </w:pPr>
      <w:r w:rsidRPr="00E27480">
        <w:rPr>
          <w:rFonts w:cs="Arial"/>
          <w:snapToGrid/>
          <w:sz w:val="22"/>
          <w:szCs w:val="22"/>
        </w:rPr>
        <w:t>Filter mask – remove by breaking straps and pulling forward away from face</w:t>
      </w:r>
    </w:p>
    <w:p w:rsidR="003E7F90" w:rsidRPr="00E27480" w:rsidRDefault="003E7F90" w:rsidP="006D2E78">
      <w:pPr>
        <w:widowControl/>
        <w:numPr>
          <w:ilvl w:val="0"/>
          <w:numId w:val="14"/>
        </w:numPr>
        <w:rPr>
          <w:rFonts w:cs="Arial"/>
          <w:b/>
          <w:snapToGrid/>
          <w:sz w:val="22"/>
          <w:szCs w:val="22"/>
        </w:rPr>
      </w:pPr>
      <w:r w:rsidRPr="00E27480">
        <w:rPr>
          <w:rFonts w:cs="Arial"/>
          <w:b/>
          <w:snapToGrid/>
          <w:sz w:val="22"/>
          <w:szCs w:val="22"/>
        </w:rPr>
        <w:t>Wash  hands</w:t>
      </w:r>
      <w:r w:rsidR="00BC0068" w:rsidRPr="00E27480">
        <w:rPr>
          <w:rFonts w:cs="Arial"/>
          <w:b/>
          <w:snapToGrid/>
          <w:sz w:val="22"/>
          <w:szCs w:val="22"/>
        </w:rPr>
        <w:t xml:space="preserve"> using sink</w:t>
      </w:r>
    </w:p>
    <w:p w:rsidR="003E7F90" w:rsidRPr="00E27480" w:rsidRDefault="003E7F90" w:rsidP="006D2E78">
      <w:pPr>
        <w:widowControl/>
        <w:numPr>
          <w:ilvl w:val="0"/>
          <w:numId w:val="14"/>
        </w:numPr>
        <w:rPr>
          <w:rFonts w:cs="Arial"/>
          <w:snapToGrid/>
          <w:sz w:val="22"/>
          <w:szCs w:val="22"/>
        </w:rPr>
      </w:pPr>
      <w:r w:rsidRPr="00E27480">
        <w:rPr>
          <w:rFonts w:cs="Arial"/>
          <w:snapToGrid/>
          <w:sz w:val="22"/>
          <w:szCs w:val="22"/>
        </w:rPr>
        <w:t>Leave room</w:t>
      </w:r>
    </w:p>
    <w:p w:rsidR="003E7F90" w:rsidRPr="00E27480" w:rsidRDefault="003E7F90" w:rsidP="006D2E78">
      <w:pPr>
        <w:widowControl/>
        <w:numPr>
          <w:ilvl w:val="0"/>
          <w:numId w:val="14"/>
        </w:numPr>
        <w:rPr>
          <w:rFonts w:cs="Arial"/>
          <w:b/>
          <w:snapToGrid/>
          <w:sz w:val="22"/>
          <w:szCs w:val="22"/>
        </w:rPr>
      </w:pPr>
      <w:r w:rsidRPr="00E27480">
        <w:rPr>
          <w:rFonts w:cs="Arial"/>
          <w:b/>
          <w:snapToGrid/>
          <w:sz w:val="22"/>
          <w:szCs w:val="22"/>
        </w:rPr>
        <w:t xml:space="preserve">Wash  hands </w:t>
      </w:r>
      <w:r w:rsidR="00BC0068" w:rsidRPr="00E27480">
        <w:rPr>
          <w:rFonts w:cs="Arial"/>
          <w:b/>
          <w:snapToGrid/>
          <w:sz w:val="22"/>
          <w:szCs w:val="22"/>
        </w:rPr>
        <w:t>using sink</w:t>
      </w:r>
    </w:p>
    <w:p w:rsidR="003E7F90" w:rsidRPr="00E27480" w:rsidRDefault="003E7F90" w:rsidP="003E7F90">
      <w:pPr>
        <w:widowControl/>
        <w:ind w:left="1080"/>
        <w:rPr>
          <w:rFonts w:cs="Arial"/>
          <w:snapToGrid/>
          <w:sz w:val="24"/>
          <w:szCs w:val="24"/>
        </w:rPr>
      </w:pPr>
    </w:p>
    <w:p w:rsidR="003E7F90" w:rsidRPr="00E27480" w:rsidRDefault="00C458CB" w:rsidP="00082F99">
      <w:pPr>
        <w:rPr>
          <w:rFonts w:cs="Arial"/>
          <w:b/>
          <w:sz w:val="22"/>
          <w:szCs w:val="22"/>
        </w:rPr>
      </w:pPr>
      <w:r w:rsidRPr="00E27480">
        <w:rPr>
          <w:rFonts w:cs="Arial"/>
          <w:b/>
          <w:sz w:val="22"/>
          <w:szCs w:val="22"/>
        </w:rPr>
        <w:t xml:space="preserve">When both buddies have removed </w:t>
      </w:r>
      <w:proofErr w:type="gramStart"/>
      <w:r w:rsidRPr="00E27480">
        <w:rPr>
          <w:rFonts w:cs="Arial"/>
          <w:b/>
          <w:sz w:val="22"/>
          <w:szCs w:val="22"/>
        </w:rPr>
        <w:t>PPE ,</w:t>
      </w:r>
      <w:proofErr w:type="gramEnd"/>
      <w:r w:rsidRPr="00E27480">
        <w:rPr>
          <w:rFonts w:cs="Arial"/>
          <w:b/>
          <w:sz w:val="22"/>
          <w:szCs w:val="22"/>
        </w:rPr>
        <w:t xml:space="preserve"> put the lid on the Clinical Waste Bin and place Cat A waste sticky label on it .</w:t>
      </w:r>
    </w:p>
    <w:p w:rsidR="003E7F90" w:rsidRPr="00E27480" w:rsidRDefault="003E7F90" w:rsidP="00082F99">
      <w:pPr>
        <w:rPr>
          <w:rFonts w:cs="Arial"/>
          <w:b/>
          <w:sz w:val="22"/>
          <w:szCs w:val="22"/>
        </w:rPr>
      </w:pPr>
    </w:p>
    <w:p w:rsidR="00C458CB" w:rsidRPr="00E27480" w:rsidRDefault="00C458CB" w:rsidP="00082F99">
      <w:pPr>
        <w:rPr>
          <w:rFonts w:cs="Arial"/>
          <w:b/>
          <w:sz w:val="22"/>
          <w:szCs w:val="22"/>
        </w:rPr>
      </w:pPr>
    </w:p>
    <w:p w:rsidR="00C458CB" w:rsidRPr="00E27480" w:rsidRDefault="00C458CB" w:rsidP="00082F99">
      <w:pPr>
        <w:rPr>
          <w:rFonts w:cs="Arial"/>
          <w:b/>
          <w:sz w:val="22"/>
          <w:szCs w:val="22"/>
        </w:rPr>
      </w:pPr>
    </w:p>
    <w:p w:rsidR="00C458CB" w:rsidRDefault="00C458CB" w:rsidP="00082F99">
      <w:pPr>
        <w:rPr>
          <w:rFonts w:cs="Arial"/>
          <w:b/>
          <w:sz w:val="22"/>
          <w:szCs w:val="22"/>
        </w:rPr>
      </w:pPr>
    </w:p>
    <w:p w:rsidR="00EE4CF5" w:rsidRDefault="00EE4CF5" w:rsidP="00082F99">
      <w:pPr>
        <w:rPr>
          <w:rFonts w:cs="Arial"/>
          <w:b/>
          <w:sz w:val="22"/>
          <w:szCs w:val="22"/>
        </w:rPr>
      </w:pPr>
    </w:p>
    <w:p w:rsidR="00EE4CF5" w:rsidRDefault="00EE4CF5" w:rsidP="00082F99">
      <w:pPr>
        <w:rPr>
          <w:rFonts w:cs="Arial"/>
          <w:b/>
          <w:sz w:val="22"/>
          <w:szCs w:val="22"/>
        </w:rPr>
      </w:pPr>
    </w:p>
    <w:p w:rsidR="00EE4CF5" w:rsidRPr="00E27480" w:rsidRDefault="00EE4CF5" w:rsidP="00082F99">
      <w:pPr>
        <w:rPr>
          <w:rFonts w:cs="Arial"/>
          <w:b/>
          <w:sz w:val="22"/>
          <w:szCs w:val="22"/>
        </w:rPr>
      </w:pPr>
    </w:p>
    <w:p w:rsidR="003E7F90" w:rsidRPr="00E27480" w:rsidRDefault="003E7F90" w:rsidP="00082F99">
      <w:pPr>
        <w:rPr>
          <w:rFonts w:cs="Arial"/>
          <w:b/>
          <w:sz w:val="22"/>
          <w:szCs w:val="22"/>
        </w:rPr>
      </w:pPr>
    </w:p>
    <w:p w:rsidR="00082F99" w:rsidRPr="00E27480" w:rsidRDefault="00746231" w:rsidP="00082F99">
      <w:pPr>
        <w:rPr>
          <w:rFonts w:cs="Arial"/>
          <w:b/>
          <w:sz w:val="22"/>
          <w:szCs w:val="22"/>
        </w:rPr>
      </w:pPr>
      <w:r w:rsidRPr="00E27480">
        <w:rPr>
          <w:rFonts w:cs="Arial"/>
          <w:b/>
          <w:sz w:val="22"/>
          <w:szCs w:val="22"/>
        </w:rPr>
        <w:t>A</w:t>
      </w:r>
      <w:r w:rsidR="00082F99" w:rsidRPr="00E27480">
        <w:rPr>
          <w:rFonts w:cs="Arial"/>
          <w:b/>
          <w:sz w:val="22"/>
          <w:szCs w:val="22"/>
        </w:rPr>
        <w:t>PPENDIX B</w:t>
      </w:r>
    </w:p>
    <w:p w:rsidR="003E7F90" w:rsidRPr="00E27480" w:rsidRDefault="003E7F90" w:rsidP="00082F99">
      <w:pPr>
        <w:rPr>
          <w:rFonts w:cs="Arial"/>
          <w:b/>
          <w:sz w:val="22"/>
          <w:szCs w:val="22"/>
        </w:rPr>
      </w:pPr>
    </w:p>
    <w:p w:rsidR="00082F99" w:rsidRPr="00E27480" w:rsidRDefault="00082F99" w:rsidP="00082F99">
      <w:pPr>
        <w:jc w:val="center"/>
        <w:rPr>
          <w:rFonts w:cs="Arial"/>
          <w:b/>
          <w:sz w:val="22"/>
          <w:szCs w:val="22"/>
        </w:rPr>
      </w:pPr>
      <w:r w:rsidRPr="00E27480">
        <w:rPr>
          <w:rFonts w:cs="Arial"/>
          <w:b/>
          <w:sz w:val="22"/>
          <w:szCs w:val="22"/>
        </w:rPr>
        <w:t xml:space="preserve">CATEGORY A SPECIMEN TRANSPORT PROCEDURE </w:t>
      </w:r>
      <w:proofErr w:type="gramStart"/>
      <w:r w:rsidRPr="00E27480">
        <w:rPr>
          <w:rFonts w:cs="Arial"/>
          <w:b/>
          <w:sz w:val="22"/>
          <w:szCs w:val="22"/>
        </w:rPr>
        <w:t>( HAYSDX</w:t>
      </w:r>
      <w:proofErr w:type="gramEnd"/>
      <w:r w:rsidRPr="00E27480">
        <w:rPr>
          <w:rFonts w:cs="Arial"/>
          <w:b/>
          <w:sz w:val="22"/>
          <w:szCs w:val="22"/>
        </w:rPr>
        <w:t>)</w:t>
      </w:r>
    </w:p>
    <w:p w:rsidR="00082F99" w:rsidRPr="00E27480" w:rsidRDefault="00082F99" w:rsidP="00082F99">
      <w:pPr>
        <w:rPr>
          <w:rFonts w:cs="Arial"/>
          <w:b/>
          <w:sz w:val="22"/>
          <w:szCs w:val="22"/>
        </w:rPr>
      </w:pPr>
    </w:p>
    <w:p w:rsidR="00082F99" w:rsidRPr="00E27480" w:rsidRDefault="00082F99" w:rsidP="00082F99">
      <w:pPr>
        <w:jc w:val="center"/>
        <w:rPr>
          <w:rFonts w:cs="Arial"/>
          <w:b/>
          <w:sz w:val="22"/>
          <w:szCs w:val="22"/>
        </w:rPr>
      </w:pPr>
    </w:p>
    <w:p w:rsidR="00082F99" w:rsidRPr="00E27480" w:rsidRDefault="00082F99" w:rsidP="00082F99">
      <w:pPr>
        <w:rPr>
          <w:rFonts w:cs="Arial"/>
          <w:b/>
          <w:sz w:val="22"/>
          <w:szCs w:val="22"/>
          <w:u w:val="single"/>
        </w:rPr>
      </w:pPr>
    </w:p>
    <w:p w:rsidR="00082F99" w:rsidRPr="00E27480" w:rsidRDefault="00082F99" w:rsidP="00082F99">
      <w:pPr>
        <w:rPr>
          <w:rFonts w:cs="Arial"/>
          <w:b/>
          <w:sz w:val="22"/>
          <w:szCs w:val="22"/>
          <w:u w:val="single"/>
        </w:rPr>
      </w:pPr>
      <w:r w:rsidRPr="00E27480">
        <w:rPr>
          <w:rFonts w:cs="Arial"/>
          <w:b/>
          <w:sz w:val="22"/>
          <w:szCs w:val="22"/>
          <w:u w:val="single"/>
        </w:rPr>
        <w:t xml:space="preserve">Contacting </w:t>
      </w:r>
      <w:proofErr w:type="spellStart"/>
      <w:r w:rsidRPr="00E27480">
        <w:rPr>
          <w:rFonts w:cs="Arial"/>
          <w:b/>
          <w:sz w:val="22"/>
          <w:szCs w:val="22"/>
          <w:u w:val="single"/>
        </w:rPr>
        <w:t>Porton</w:t>
      </w:r>
      <w:proofErr w:type="spellEnd"/>
      <w:r w:rsidRPr="00E27480">
        <w:rPr>
          <w:rFonts w:cs="Arial"/>
          <w:b/>
          <w:sz w:val="22"/>
          <w:szCs w:val="22"/>
          <w:u w:val="single"/>
        </w:rPr>
        <w:t xml:space="preserve"> Down Rapid Fever Screening Service</w:t>
      </w:r>
    </w:p>
    <w:p w:rsidR="00082F99" w:rsidRPr="00E27480" w:rsidRDefault="00082F99" w:rsidP="00082F99">
      <w:pPr>
        <w:rPr>
          <w:rFonts w:cs="Arial"/>
          <w:sz w:val="22"/>
          <w:szCs w:val="22"/>
        </w:rPr>
      </w:pPr>
    </w:p>
    <w:p w:rsidR="00082F99" w:rsidRPr="00E27480" w:rsidRDefault="00082F99" w:rsidP="00082F99">
      <w:pPr>
        <w:rPr>
          <w:rFonts w:cs="Arial"/>
          <w:sz w:val="22"/>
          <w:szCs w:val="22"/>
        </w:rPr>
      </w:pPr>
      <w:r w:rsidRPr="00E27480">
        <w:rPr>
          <w:rFonts w:cs="Arial"/>
          <w:sz w:val="22"/>
          <w:szCs w:val="22"/>
        </w:rPr>
        <w:t>Before organising transportation the following steps should have been taken:</w:t>
      </w:r>
    </w:p>
    <w:p w:rsidR="00082F99" w:rsidRPr="00E27480" w:rsidRDefault="00082F99" w:rsidP="006D2E78">
      <w:pPr>
        <w:widowControl/>
        <w:numPr>
          <w:ilvl w:val="0"/>
          <w:numId w:val="6"/>
        </w:numPr>
        <w:shd w:val="clear" w:color="auto" w:fill="FFFF00"/>
        <w:rPr>
          <w:rFonts w:cs="Arial"/>
          <w:sz w:val="22"/>
          <w:szCs w:val="22"/>
        </w:rPr>
      </w:pPr>
      <w:r w:rsidRPr="00E27480">
        <w:rPr>
          <w:rFonts w:cs="Arial"/>
          <w:sz w:val="22"/>
          <w:szCs w:val="22"/>
        </w:rPr>
        <w:t xml:space="preserve">The Microbiology Laboratory will liaise with the Reference Laboratory (Microbiology Services Division – </w:t>
      </w:r>
      <w:proofErr w:type="spellStart"/>
      <w:r w:rsidRPr="00E27480">
        <w:rPr>
          <w:rFonts w:cs="Arial"/>
          <w:sz w:val="22"/>
          <w:szCs w:val="22"/>
        </w:rPr>
        <w:t>Porton</w:t>
      </w:r>
      <w:proofErr w:type="spellEnd"/>
      <w:r w:rsidRPr="00E27480">
        <w:rPr>
          <w:rFonts w:cs="Arial"/>
          <w:sz w:val="22"/>
          <w:szCs w:val="22"/>
        </w:rPr>
        <w:t xml:space="preserve"> Down Tel: 01980 612100) and arrange for the specimen to be transported there urgently</w:t>
      </w:r>
    </w:p>
    <w:p w:rsidR="00082F99" w:rsidRPr="00E27480" w:rsidRDefault="00082F99" w:rsidP="006D2E78">
      <w:pPr>
        <w:widowControl/>
        <w:numPr>
          <w:ilvl w:val="0"/>
          <w:numId w:val="6"/>
        </w:numPr>
        <w:shd w:val="clear" w:color="auto" w:fill="FFFF00"/>
        <w:rPr>
          <w:rFonts w:cs="Arial"/>
          <w:sz w:val="22"/>
          <w:szCs w:val="22"/>
        </w:rPr>
      </w:pPr>
      <w:r w:rsidRPr="00E27480">
        <w:rPr>
          <w:rFonts w:cs="Arial"/>
          <w:bCs/>
          <w:sz w:val="22"/>
          <w:szCs w:val="22"/>
          <w:lang w:eastAsia="en-GB"/>
        </w:rPr>
        <w:t>Infection Consultant to arrange VHF screen with Imported Fever Service</w:t>
      </w:r>
      <w:r w:rsidRPr="00E27480">
        <w:rPr>
          <w:rFonts w:cs="Arial"/>
          <w:b/>
          <w:bCs/>
          <w:sz w:val="22"/>
          <w:szCs w:val="22"/>
          <w:lang w:eastAsia="en-GB"/>
        </w:rPr>
        <w:t xml:space="preserve"> </w:t>
      </w:r>
      <w:r w:rsidRPr="00E27480">
        <w:rPr>
          <w:rFonts w:cs="Arial"/>
          <w:bCs/>
          <w:sz w:val="22"/>
          <w:szCs w:val="22"/>
          <w:lang w:eastAsia="en-GB"/>
        </w:rPr>
        <w:t>(0844 7788990</w:t>
      </w:r>
    </w:p>
    <w:p w:rsidR="00082F99" w:rsidRPr="00E27480" w:rsidRDefault="00082F99" w:rsidP="00082F99">
      <w:pPr>
        <w:shd w:val="clear" w:color="auto" w:fill="FFFF00"/>
        <w:autoSpaceDE w:val="0"/>
        <w:autoSpaceDN w:val="0"/>
        <w:adjustRightInd w:val="0"/>
        <w:ind w:left="720"/>
        <w:contextualSpacing/>
        <w:rPr>
          <w:rFonts w:cs="Arial"/>
          <w:b/>
          <w:bCs/>
          <w:sz w:val="22"/>
          <w:szCs w:val="22"/>
          <w:lang w:eastAsia="en-GB"/>
        </w:rPr>
      </w:pPr>
    </w:p>
    <w:p w:rsidR="00082F99" w:rsidRPr="00E27480" w:rsidRDefault="00082F99" w:rsidP="00082F99">
      <w:pPr>
        <w:rPr>
          <w:rFonts w:cs="Arial"/>
          <w:sz w:val="22"/>
          <w:szCs w:val="22"/>
        </w:rPr>
      </w:pPr>
    </w:p>
    <w:p w:rsidR="00082F99" w:rsidRPr="00E27480" w:rsidRDefault="00082F99" w:rsidP="00082F99">
      <w:pPr>
        <w:rPr>
          <w:rFonts w:cs="Arial"/>
          <w:b/>
          <w:sz w:val="22"/>
          <w:szCs w:val="22"/>
          <w:u w:val="single"/>
        </w:rPr>
      </w:pPr>
      <w:r w:rsidRPr="00E27480">
        <w:rPr>
          <w:rFonts w:cs="Arial"/>
          <w:b/>
          <w:sz w:val="22"/>
          <w:szCs w:val="22"/>
          <w:u w:val="single"/>
        </w:rPr>
        <w:t>Specimen requirements</w:t>
      </w:r>
    </w:p>
    <w:p w:rsidR="00082F99" w:rsidRPr="00E27480" w:rsidRDefault="00082F99" w:rsidP="00082F99">
      <w:pPr>
        <w:rPr>
          <w:rFonts w:cs="Arial"/>
          <w:b/>
          <w:sz w:val="22"/>
          <w:szCs w:val="22"/>
          <w:u w:val="single"/>
        </w:rPr>
      </w:pPr>
    </w:p>
    <w:p w:rsidR="00082F99" w:rsidRPr="00E27480" w:rsidRDefault="00082F99" w:rsidP="00082F99">
      <w:pPr>
        <w:rPr>
          <w:rFonts w:cs="Arial"/>
          <w:sz w:val="22"/>
          <w:szCs w:val="22"/>
        </w:rPr>
      </w:pPr>
      <w:r w:rsidRPr="00E27480">
        <w:rPr>
          <w:rFonts w:cs="Arial"/>
          <w:sz w:val="22"/>
          <w:szCs w:val="22"/>
        </w:rPr>
        <w:t xml:space="preserve">Specimens required for a VHF screen are 10mls of clotted blood (brown topped bottle) and 5mls EDTA (red topped tube). </w:t>
      </w:r>
    </w:p>
    <w:p w:rsidR="00082F99" w:rsidRDefault="00082F99" w:rsidP="00082F99">
      <w:pPr>
        <w:rPr>
          <w:rFonts w:cs="Arial"/>
          <w:sz w:val="22"/>
          <w:szCs w:val="22"/>
        </w:rPr>
      </w:pPr>
    </w:p>
    <w:p w:rsidR="0017219B" w:rsidRDefault="0017219B" w:rsidP="00082F99">
      <w:pPr>
        <w:rPr>
          <w:rFonts w:cs="Arial"/>
          <w:sz w:val="22"/>
          <w:szCs w:val="22"/>
        </w:rPr>
      </w:pPr>
    </w:p>
    <w:p w:rsidR="0017219B" w:rsidRPr="007974E3" w:rsidRDefault="00893D66" w:rsidP="00082F99">
      <w:pPr>
        <w:rPr>
          <w:rFonts w:cs="Arial"/>
          <w:b/>
          <w:sz w:val="22"/>
          <w:szCs w:val="22"/>
          <w:u w:val="single"/>
        </w:rPr>
      </w:pPr>
      <w:r w:rsidRPr="007974E3">
        <w:rPr>
          <w:rFonts w:cs="Arial"/>
          <w:b/>
          <w:sz w:val="22"/>
          <w:szCs w:val="22"/>
          <w:u w:val="single"/>
        </w:rPr>
        <w:t>Courier Services</w:t>
      </w:r>
    </w:p>
    <w:p w:rsidR="00893D66" w:rsidRDefault="00893D66" w:rsidP="00082F99">
      <w:pPr>
        <w:rPr>
          <w:rFonts w:cs="Arial"/>
          <w:sz w:val="22"/>
          <w:szCs w:val="22"/>
          <w:u w:val="single"/>
        </w:rPr>
      </w:pPr>
    </w:p>
    <w:p w:rsidR="00893D66" w:rsidRDefault="00893D66" w:rsidP="00082F99">
      <w:pPr>
        <w:rPr>
          <w:rFonts w:cs="Arial"/>
          <w:sz w:val="22"/>
          <w:szCs w:val="22"/>
          <w:u w:val="single"/>
        </w:rPr>
      </w:pPr>
      <w:r>
        <w:rPr>
          <w:rFonts w:cs="Arial"/>
          <w:sz w:val="22"/>
          <w:szCs w:val="22"/>
          <w:u w:val="single"/>
        </w:rPr>
        <w:t>For Category A samples contact PDP couriers on 01784 420466 (this number is 24/7) and quote reference RDE-NHS</w:t>
      </w:r>
      <w:r w:rsidR="007974E3">
        <w:rPr>
          <w:rFonts w:cs="Arial"/>
          <w:sz w:val="22"/>
          <w:szCs w:val="22"/>
          <w:u w:val="single"/>
        </w:rPr>
        <w:t>.</w:t>
      </w:r>
    </w:p>
    <w:p w:rsidR="007974E3" w:rsidRDefault="007974E3" w:rsidP="00082F99">
      <w:pPr>
        <w:rPr>
          <w:rFonts w:cs="Arial"/>
          <w:sz w:val="22"/>
          <w:szCs w:val="22"/>
          <w:u w:val="single"/>
        </w:rPr>
      </w:pPr>
    </w:p>
    <w:p w:rsidR="007974E3" w:rsidRPr="007974E3" w:rsidRDefault="007974E3" w:rsidP="00082F99">
      <w:pPr>
        <w:rPr>
          <w:rFonts w:cs="Arial"/>
          <w:sz w:val="22"/>
          <w:szCs w:val="22"/>
        </w:rPr>
      </w:pPr>
      <w:r w:rsidRPr="007974E3">
        <w:rPr>
          <w:rFonts w:cs="Arial"/>
          <w:sz w:val="22"/>
          <w:szCs w:val="22"/>
        </w:rPr>
        <w:t>Packaging and labelling is supplied by PDP and this must be used otherwise they will not transport</w:t>
      </w:r>
    </w:p>
    <w:p w:rsidR="00893D66" w:rsidRPr="007974E3" w:rsidRDefault="00893D66" w:rsidP="00082F99">
      <w:pPr>
        <w:rPr>
          <w:rFonts w:cs="Arial"/>
          <w:sz w:val="22"/>
          <w:szCs w:val="22"/>
          <w:u w:val="single"/>
        </w:rPr>
      </w:pPr>
    </w:p>
    <w:p w:rsidR="00893D66" w:rsidRDefault="007974E3" w:rsidP="00082F99">
      <w:pPr>
        <w:rPr>
          <w:rFonts w:cs="Arial"/>
          <w:sz w:val="22"/>
          <w:szCs w:val="22"/>
          <w:u w:val="single"/>
        </w:rPr>
      </w:pPr>
      <w:r>
        <w:rPr>
          <w:rFonts w:cs="Arial"/>
          <w:sz w:val="22"/>
          <w:szCs w:val="22"/>
          <w:u w:val="single"/>
        </w:rPr>
        <w:t xml:space="preserve">For Category B samples contact City Sprint on 0844 888 4115 (this number is 24/7). </w:t>
      </w:r>
    </w:p>
    <w:p w:rsidR="007974E3" w:rsidRDefault="007974E3" w:rsidP="00082F99">
      <w:pPr>
        <w:rPr>
          <w:rFonts w:cs="Arial"/>
          <w:sz w:val="22"/>
          <w:szCs w:val="22"/>
          <w:u w:val="single"/>
        </w:rPr>
      </w:pPr>
    </w:p>
    <w:p w:rsidR="007974E3" w:rsidRPr="007974E3" w:rsidRDefault="007974E3" w:rsidP="00082F99">
      <w:pPr>
        <w:rPr>
          <w:rFonts w:cs="Arial"/>
          <w:sz w:val="22"/>
          <w:szCs w:val="22"/>
        </w:rPr>
      </w:pPr>
      <w:r>
        <w:rPr>
          <w:rFonts w:cs="Arial"/>
          <w:sz w:val="22"/>
          <w:szCs w:val="22"/>
        </w:rPr>
        <w:t xml:space="preserve">Use standard Category B packaging available in the laboratory </w:t>
      </w:r>
    </w:p>
    <w:p w:rsidR="007974E3" w:rsidRDefault="007974E3" w:rsidP="00082F99">
      <w:pPr>
        <w:rPr>
          <w:rFonts w:cs="Arial"/>
          <w:sz w:val="22"/>
          <w:szCs w:val="22"/>
          <w:u w:val="single"/>
        </w:rPr>
      </w:pPr>
    </w:p>
    <w:p w:rsidR="007974E3" w:rsidRPr="007974E3" w:rsidRDefault="007974E3" w:rsidP="00082F99">
      <w:pPr>
        <w:rPr>
          <w:rFonts w:cs="Arial"/>
          <w:sz w:val="22"/>
          <w:szCs w:val="22"/>
          <w:u w:val="single"/>
        </w:rPr>
      </w:pPr>
    </w:p>
    <w:p w:rsidR="00082F99" w:rsidRDefault="00082F99" w:rsidP="00082F99">
      <w:pPr>
        <w:jc w:val="both"/>
        <w:rPr>
          <w:rFonts w:ascii="Tahoma" w:hAnsi="Tahoma"/>
          <w:b/>
          <w:sz w:val="22"/>
          <w:szCs w:val="22"/>
        </w:rPr>
      </w:pPr>
      <w:r>
        <w:rPr>
          <w:rFonts w:ascii="Tahoma" w:hAnsi="Tahoma"/>
          <w:b/>
          <w:sz w:val="22"/>
          <w:szCs w:val="22"/>
        </w:rPr>
        <w:t>Please note the driver</w:t>
      </w:r>
      <w:r w:rsidR="007974E3">
        <w:rPr>
          <w:rFonts w:ascii="Tahoma" w:hAnsi="Tahoma"/>
          <w:b/>
          <w:sz w:val="22"/>
          <w:szCs w:val="22"/>
        </w:rPr>
        <w:t xml:space="preserve">s are </w:t>
      </w:r>
      <w:r>
        <w:rPr>
          <w:rFonts w:ascii="Tahoma" w:hAnsi="Tahoma"/>
          <w:b/>
          <w:sz w:val="22"/>
          <w:szCs w:val="22"/>
        </w:rPr>
        <w:t>not local</w:t>
      </w:r>
      <w:r w:rsidR="007C14E3">
        <w:rPr>
          <w:rFonts w:ascii="Tahoma" w:hAnsi="Tahoma"/>
          <w:b/>
          <w:sz w:val="22"/>
          <w:szCs w:val="22"/>
        </w:rPr>
        <w:t>. The PDP driver will</w:t>
      </w:r>
      <w:r>
        <w:rPr>
          <w:rFonts w:ascii="Tahoma" w:hAnsi="Tahoma"/>
          <w:b/>
          <w:sz w:val="22"/>
          <w:szCs w:val="22"/>
        </w:rPr>
        <w:t xml:space="preserve"> take 2-3 hours to get here. Please bear this in mind if you are asked to do this on call- you will need to be here to hand the package to the driver so time your arrival to coincide with this.</w:t>
      </w:r>
    </w:p>
    <w:p w:rsidR="007974E3" w:rsidDel="007C14E3" w:rsidRDefault="007974E3" w:rsidP="00082F99">
      <w:pPr>
        <w:jc w:val="both"/>
        <w:rPr>
          <w:del w:id="7" w:author="RossR" w:date="2016-02-03T13:56:00Z"/>
          <w:rFonts w:ascii="Tahoma" w:hAnsi="Tahoma"/>
          <w:b/>
          <w:sz w:val="22"/>
          <w:szCs w:val="22"/>
        </w:rPr>
      </w:pPr>
      <w:r>
        <w:rPr>
          <w:rFonts w:ascii="Tahoma" w:hAnsi="Tahoma"/>
          <w:b/>
          <w:sz w:val="22"/>
          <w:szCs w:val="22"/>
        </w:rPr>
        <w:t>For City Sprint – these are based in Plymouth so allow at leas</w:t>
      </w:r>
      <w:r w:rsidR="007C14E3">
        <w:rPr>
          <w:rFonts w:ascii="Tahoma" w:hAnsi="Tahoma"/>
          <w:b/>
          <w:sz w:val="22"/>
          <w:szCs w:val="22"/>
        </w:rPr>
        <w:t xml:space="preserve">t 1 hour for courier to get </w:t>
      </w:r>
      <w:r>
        <w:rPr>
          <w:rFonts w:ascii="Tahoma" w:hAnsi="Tahoma"/>
          <w:b/>
          <w:sz w:val="22"/>
          <w:szCs w:val="22"/>
        </w:rPr>
        <w:t>here.</w:t>
      </w:r>
    </w:p>
    <w:p w:rsidR="00946CF3" w:rsidRDefault="00946CF3" w:rsidP="007C14E3">
      <w:pPr>
        <w:rPr>
          <w:rFonts w:cs="Arial"/>
          <w:color w:val="000000" w:themeColor="text1"/>
          <w:sz w:val="22"/>
          <w:szCs w:val="22"/>
        </w:rPr>
      </w:pPr>
      <w:bookmarkStart w:id="8" w:name="_GoBack"/>
      <w:bookmarkEnd w:id="8"/>
    </w:p>
    <w:sectPr w:rsidR="00946CF3" w:rsidSect="00DE577D">
      <w:headerReference w:type="default" r:id="rId16"/>
      <w:footerReference w:type="default" r:id="rId17"/>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4E3" w:rsidRDefault="007974E3">
      <w:r>
        <w:separator/>
      </w:r>
    </w:p>
  </w:endnote>
  <w:endnote w:type="continuationSeparator" w:id="0">
    <w:p w:rsidR="007974E3" w:rsidRDefault="00797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4E3" w:rsidRDefault="007974E3" w:rsidP="00E70F47">
    <w:pPr>
      <w:pStyle w:val="Footer"/>
      <w:spacing w:before="60" w:after="60"/>
      <w:rPr>
        <w:rFonts w:ascii="Book Antiqua" w:hAnsi="Book Antiqua"/>
        <w:sz w:val="16"/>
        <w:szCs w:val="16"/>
      </w:rPr>
    </w:pPr>
    <w:proofErr w:type="gramStart"/>
    <w:r>
      <w:rPr>
        <w:rFonts w:ascii="Book Antiqua" w:hAnsi="Book Antiqua"/>
        <w:sz w:val="16"/>
        <w:szCs w:val="16"/>
      </w:rPr>
      <w:t>Author :</w:t>
    </w:r>
    <w:proofErr w:type="gramEnd"/>
    <w:r>
      <w:rPr>
        <w:rFonts w:ascii="Book Antiqua" w:hAnsi="Book Antiqua"/>
        <w:sz w:val="16"/>
        <w:szCs w:val="16"/>
      </w:rPr>
      <w:t xml:space="preserve"> Julie King </w:t>
    </w:r>
    <w:r>
      <w:rPr>
        <w:rFonts w:ascii="Book Antiqua" w:hAnsi="Book Antiqua"/>
        <w:sz w:val="16"/>
        <w:szCs w:val="16"/>
      </w:rPr>
      <w:tab/>
      <w:t>Q pulse ref MPH035</w:t>
    </w:r>
  </w:p>
  <w:p w:rsidR="007974E3" w:rsidRDefault="007974E3" w:rsidP="00E70F47">
    <w:pPr>
      <w:pStyle w:val="Footer"/>
      <w:spacing w:before="60" w:after="60"/>
      <w:rPr>
        <w:rFonts w:ascii="Book Antiqua" w:hAnsi="Book Antiqua"/>
        <w:sz w:val="16"/>
        <w:szCs w:val="16"/>
      </w:rPr>
    </w:pPr>
    <w:r>
      <w:rPr>
        <w:rFonts w:ascii="Book Antiqua" w:hAnsi="Book Antiqua"/>
        <w:sz w:val="16"/>
        <w:szCs w:val="16"/>
      </w:rPr>
      <w:t>Issue date 13.04.15</w:t>
    </w:r>
    <w:r>
      <w:rPr>
        <w:rFonts w:ascii="Book Antiqua" w:hAnsi="Book Antiqua"/>
        <w:sz w:val="16"/>
        <w:szCs w:val="16"/>
      </w:rPr>
      <w:tab/>
      <w:t>Rev 15</w:t>
    </w:r>
  </w:p>
  <w:p w:rsidR="007974E3" w:rsidRDefault="007974E3" w:rsidP="00E70F47">
    <w:pPr>
      <w:pStyle w:val="Footer"/>
      <w:spacing w:before="60" w:after="60"/>
      <w:rPr>
        <w:rFonts w:ascii="Book Antiqua" w:hAnsi="Book Antiqua"/>
        <w:sz w:val="16"/>
        <w:szCs w:val="16"/>
      </w:rPr>
    </w:pPr>
    <w:r>
      <w:rPr>
        <w:rFonts w:ascii="Book Antiqua" w:hAnsi="Book Antiqua"/>
        <w:sz w:val="16"/>
        <w:szCs w:val="16"/>
      </w:rPr>
      <w:t>Review period 24 months</w:t>
    </w:r>
  </w:p>
  <w:p w:rsidR="007974E3" w:rsidRPr="00636E90" w:rsidRDefault="007974E3" w:rsidP="00E70F47">
    <w:pPr>
      <w:pStyle w:val="Footer"/>
      <w:spacing w:before="60" w:after="60"/>
    </w:pPr>
    <w:r>
      <w:rPr>
        <w:rFonts w:ascii="Book Antiqua" w:hAnsi="Book Antiqua"/>
        <w:sz w:val="16"/>
        <w:szCs w:val="16"/>
      </w:rPr>
      <w:t xml:space="preserve">See Q pulse for revision / review history </w:t>
    </w:r>
  </w:p>
  <w:p w:rsidR="007974E3" w:rsidRDefault="007974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4E3" w:rsidRDefault="007974E3">
      <w:r>
        <w:separator/>
      </w:r>
    </w:p>
  </w:footnote>
  <w:footnote w:type="continuationSeparator" w:id="0">
    <w:p w:rsidR="007974E3" w:rsidRDefault="007974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4E3" w:rsidRDefault="007C14E3">
    <w:pPr>
      <w:pStyle w:val="Header"/>
    </w:pPr>
    <w:sdt>
      <w:sdtPr>
        <w:id w:val="1168209085"/>
        <w:docPartObj>
          <w:docPartGallery w:val="Page Numbers (Top of Page)"/>
          <w:docPartUnique/>
        </w:docPartObj>
      </w:sdtPr>
      <w:sdtEndPr/>
      <w:sdtContent>
        <w:r w:rsidR="007974E3">
          <w:t xml:space="preserve">Page </w:t>
        </w:r>
        <w:r w:rsidR="007974E3">
          <w:rPr>
            <w:b/>
            <w:bCs/>
            <w:sz w:val="24"/>
            <w:szCs w:val="24"/>
          </w:rPr>
          <w:fldChar w:fldCharType="begin"/>
        </w:r>
        <w:r w:rsidR="007974E3">
          <w:rPr>
            <w:b/>
            <w:bCs/>
          </w:rPr>
          <w:instrText xml:space="preserve"> PAGE </w:instrText>
        </w:r>
        <w:r w:rsidR="007974E3">
          <w:rPr>
            <w:b/>
            <w:bCs/>
            <w:sz w:val="24"/>
            <w:szCs w:val="24"/>
          </w:rPr>
          <w:fldChar w:fldCharType="separate"/>
        </w:r>
        <w:r>
          <w:rPr>
            <w:b/>
            <w:bCs/>
            <w:noProof/>
          </w:rPr>
          <w:t>18</w:t>
        </w:r>
        <w:r w:rsidR="007974E3">
          <w:rPr>
            <w:b/>
            <w:bCs/>
            <w:sz w:val="24"/>
            <w:szCs w:val="24"/>
          </w:rPr>
          <w:fldChar w:fldCharType="end"/>
        </w:r>
        <w:r w:rsidR="007974E3">
          <w:t xml:space="preserve"> of </w:t>
        </w:r>
        <w:r w:rsidR="007974E3">
          <w:rPr>
            <w:b/>
            <w:bCs/>
            <w:sz w:val="24"/>
            <w:szCs w:val="24"/>
          </w:rPr>
          <w:fldChar w:fldCharType="begin"/>
        </w:r>
        <w:r w:rsidR="007974E3">
          <w:rPr>
            <w:b/>
            <w:bCs/>
          </w:rPr>
          <w:instrText xml:space="preserve"> NUMPAGES  </w:instrText>
        </w:r>
        <w:r w:rsidR="007974E3">
          <w:rPr>
            <w:b/>
            <w:bCs/>
            <w:sz w:val="24"/>
            <w:szCs w:val="24"/>
          </w:rPr>
          <w:fldChar w:fldCharType="separate"/>
        </w:r>
        <w:r>
          <w:rPr>
            <w:b/>
            <w:bCs/>
            <w:noProof/>
          </w:rPr>
          <w:t>18</w:t>
        </w:r>
        <w:r w:rsidR="007974E3">
          <w:rPr>
            <w:b/>
            <w:bCs/>
            <w:sz w:val="24"/>
            <w:szCs w:val="24"/>
          </w:rPr>
          <w:fldChar w:fldCharType="end"/>
        </w:r>
      </w:sdtContent>
    </w:sdt>
  </w:p>
  <w:p w:rsidR="007974E3" w:rsidRDefault="007974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D459D"/>
    <w:multiLevelType w:val="hybridMultilevel"/>
    <w:tmpl w:val="321808C8"/>
    <w:lvl w:ilvl="0" w:tplc="08090001">
      <w:start w:val="1"/>
      <w:numFmt w:val="bullet"/>
      <w:lvlText w:val=""/>
      <w:lvlJc w:val="left"/>
      <w:pPr>
        <w:ind w:left="1290" w:hanging="360"/>
      </w:pPr>
      <w:rPr>
        <w:rFonts w:ascii="Symbol" w:hAnsi="Symbol" w:hint="default"/>
      </w:rPr>
    </w:lvl>
    <w:lvl w:ilvl="1" w:tplc="08090003">
      <w:start w:val="1"/>
      <w:numFmt w:val="bullet"/>
      <w:lvlText w:val="o"/>
      <w:lvlJc w:val="left"/>
      <w:pPr>
        <w:ind w:left="2010" w:hanging="360"/>
      </w:pPr>
      <w:rPr>
        <w:rFonts w:ascii="Courier New" w:hAnsi="Courier New" w:cs="Courier New" w:hint="default"/>
      </w:rPr>
    </w:lvl>
    <w:lvl w:ilvl="2" w:tplc="08090005">
      <w:start w:val="1"/>
      <w:numFmt w:val="bullet"/>
      <w:lvlText w:val=""/>
      <w:lvlJc w:val="left"/>
      <w:pPr>
        <w:ind w:left="2730" w:hanging="360"/>
      </w:pPr>
      <w:rPr>
        <w:rFonts w:ascii="Wingdings" w:hAnsi="Wingdings" w:hint="default"/>
      </w:rPr>
    </w:lvl>
    <w:lvl w:ilvl="3" w:tplc="08090001">
      <w:start w:val="1"/>
      <w:numFmt w:val="bullet"/>
      <w:lvlText w:val=""/>
      <w:lvlJc w:val="left"/>
      <w:pPr>
        <w:ind w:left="3450" w:hanging="360"/>
      </w:pPr>
      <w:rPr>
        <w:rFonts w:ascii="Symbol" w:hAnsi="Symbol" w:hint="default"/>
      </w:rPr>
    </w:lvl>
    <w:lvl w:ilvl="4" w:tplc="08090003">
      <w:start w:val="1"/>
      <w:numFmt w:val="bullet"/>
      <w:lvlText w:val="o"/>
      <w:lvlJc w:val="left"/>
      <w:pPr>
        <w:ind w:left="4170" w:hanging="360"/>
      </w:pPr>
      <w:rPr>
        <w:rFonts w:ascii="Courier New" w:hAnsi="Courier New" w:cs="Courier New" w:hint="default"/>
      </w:rPr>
    </w:lvl>
    <w:lvl w:ilvl="5" w:tplc="08090005">
      <w:start w:val="1"/>
      <w:numFmt w:val="bullet"/>
      <w:lvlText w:val=""/>
      <w:lvlJc w:val="left"/>
      <w:pPr>
        <w:ind w:left="4890" w:hanging="360"/>
      </w:pPr>
      <w:rPr>
        <w:rFonts w:ascii="Wingdings" w:hAnsi="Wingdings" w:hint="default"/>
      </w:rPr>
    </w:lvl>
    <w:lvl w:ilvl="6" w:tplc="08090001">
      <w:start w:val="1"/>
      <w:numFmt w:val="bullet"/>
      <w:lvlText w:val=""/>
      <w:lvlJc w:val="left"/>
      <w:pPr>
        <w:ind w:left="5610" w:hanging="360"/>
      </w:pPr>
      <w:rPr>
        <w:rFonts w:ascii="Symbol" w:hAnsi="Symbol" w:hint="default"/>
      </w:rPr>
    </w:lvl>
    <w:lvl w:ilvl="7" w:tplc="08090003">
      <w:start w:val="1"/>
      <w:numFmt w:val="bullet"/>
      <w:lvlText w:val="o"/>
      <w:lvlJc w:val="left"/>
      <w:pPr>
        <w:ind w:left="6330" w:hanging="360"/>
      </w:pPr>
      <w:rPr>
        <w:rFonts w:ascii="Courier New" w:hAnsi="Courier New" w:cs="Courier New" w:hint="default"/>
      </w:rPr>
    </w:lvl>
    <w:lvl w:ilvl="8" w:tplc="08090005">
      <w:start w:val="1"/>
      <w:numFmt w:val="bullet"/>
      <w:lvlText w:val=""/>
      <w:lvlJc w:val="left"/>
      <w:pPr>
        <w:ind w:left="7050" w:hanging="360"/>
      </w:pPr>
      <w:rPr>
        <w:rFonts w:ascii="Wingdings" w:hAnsi="Wingdings" w:hint="default"/>
      </w:rPr>
    </w:lvl>
  </w:abstractNum>
  <w:abstractNum w:abstractNumId="1">
    <w:nsid w:val="05890274"/>
    <w:multiLevelType w:val="hybridMultilevel"/>
    <w:tmpl w:val="16BA1C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8FD012B"/>
    <w:multiLevelType w:val="hybridMultilevel"/>
    <w:tmpl w:val="05E46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8634EE"/>
    <w:multiLevelType w:val="hybridMultilevel"/>
    <w:tmpl w:val="91445C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CB619D7"/>
    <w:multiLevelType w:val="hybridMultilevel"/>
    <w:tmpl w:val="E1BC6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270BA4"/>
    <w:multiLevelType w:val="hybridMultilevel"/>
    <w:tmpl w:val="6784BD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23E3785A"/>
    <w:multiLevelType w:val="hybridMultilevel"/>
    <w:tmpl w:val="25FE0D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28062AAF"/>
    <w:multiLevelType w:val="hybridMultilevel"/>
    <w:tmpl w:val="AB320E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2B6A40B4"/>
    <w:multiLevelType w:val="hybridMultilevel"/>
    <w:tmpl w:val="654EF5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2CFE3AAA"/>
    <w:multiLevelType w:val="hybridMultilevel"/>
    <w:tmpl w:val="497C8C9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2D4324AC"/>
    <w:multiLevelType w:val="multilevel"/>
    <w:tmpl w:val="80A26940"/>
    <w:lvl w:ilvl="0">
      <w:start w:val="1"/>
      <w:numFmt w:val="upperLetter"/>
      <w:pStyle w:val="Heading1"/>
      <w:lvlText w:val="%1."/>
      <w:lvlJc w:val="left"/>
      <w:pPr>
        <w:tabs>
          <w:tab w:val="num" w:pos="720"/>
        </w:tabs>
        <w:ind w:left="360" w:hanging="360"/>
      </w:pPr>
      <w:rPr>
        <w:rFonts w:hint="default"/>
        <w:b/>
        <w:i w:val="0"/>
        <w:sz w:val="36"/>
        <w:szCs w:val="36"/>
      </w:rPr>
    </w:lvl>
    <w:lvl w:ilvl="1">
      <w:start w:val="1"/>
      <w:numFmt w:val="decimal"/>
      <w:pStyle w:val="Heading2"/>
      <w:lvlText w:val="%1.%2"/>
      <w:lvlJc w:val="left"/>
      <w:pPr>
        <w:tabs>
          <w:tab w:val="num" w:pos="792"/>
        </w:tabs>
        <w:ind w:left="792" w:hanging="792"/>
      </w:pPr>
      <w:rPr>
        <w:rFonts w:ascii="Arial Bold" w:hAnsi="Arial Bold" w:hint="default"/>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720"/>
        </w:tabs>
        <w:ind w:left="0" w:firstLine="0"/>
      </w:pPr>
      <w:rPr>
        <w:rFonts w:hint="default"/>
        <w:b/>
        <w:i w:val="0"/>
        <w:sz w:val="20"/>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nsid w:val="3A185733"/>
    <w:multiLevelType w:val="hybridMultilevel"/>
    <w:tmpl w:val="12EE9986"/>
    <w:lvl w:ilvl="0" w:tplc="FF60B57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54A2089E"/>
    <w:multiLevelType w:val="hybridMultilevel"/>
    <w:tmpl w:val="D9F295B8"/>
    <w:lvl w:ilvl="0" w:tplc="15BAD79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86F73FA"/>
    <w:multiLevelType w:val="multilevel"/>
    <w:tmpl w:val="2FA41E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611C377F"/>
    <w:multiLevelType w:val="multilevel"/>
    <w:tmpl w:val="A12A76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6C0E3191"/>
    <w:multiLevelType w:val="hybridMultilevel"/>
    <w:tmpl w:val="8E4C6A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73AF4650"/>
    <w:multiLevelType w:val="hybridMultilevel"/>
    <w:tmpl w:val="5FD4C57C"/>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7">
    <w:nsid w:val="7D8B0AFF"/>
    <w:multiLevelType w:val="multilevel"/>
    <w:tmpl w:val="394C81CE"/>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15"/>
  </w:num>
  <w:num w:numId="6">
    <w:abstractNumId w:val="1"/>
  </w:num>
  <w:num w:numId="7">
    <w:abstractNumId w:val="3"/>
  </w:num>
  <w:num w:numId="8">
    <w:abstractNumId w:val="5"/>
  </w:num>
  <w:num w:numId="9">
    <w:abstractNumId w:val="7"/>
  </w:num>
  <w:num w:numId="10">
    <w:abstractNumId w:val="9"/>
  </w:num>
  <w:num w:numId="11">
    <w:abstractNumId w:val="14"/>
  </w:num>
  <w:num w:numId="12">
    <w:abstractNumId w:val="0"/>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
  </w:num>
  <w:num w:numId="17">
    <w:abstractNumId w:val="17"/>
  </w:num>
  <w:num w:numId="18">
    <w:abstractNumId w:val="13"/>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E58"/>
    <w:rsid w:val="00010D97"/>
    <w:rsid w:val="00034969"/>
    <w:rsid w:val="00042B18"/>
    <w:rsid w:val="000516B8"/>
    <w:rsid w:val="00067E9A"/>
    <w:rsid w:val="00080AF0"/>
    <w:rsid w:val="00082F99"/>
    <w:rsid w:val="000860E4"/>
    <w:rsid w:val="000929D8"/>
    <w:rsid w:val="000A2127"/>
    <w:rsid w:val="000A3DF0"/>
    <w:rsid w:val="000D47F6"/>
    <w:rsid w:val="000D52FD"/>
    <w:rsid w:val="000D6E31"/>
    <w:rsid w:val="000E7B32"/>
    <w:rsid w:val="00106091"/>
    <w:rsid w:val="00120692"/>
    <w:rsid w:val="001366B4"/>
    <w:rsid w:val="001418B9"/>
    <w:rsid w:val="001561B0"/>
    <w:rsid w:val="00171B0F"/>
    <w:rsid w:val="0017219B"/>
    <w:rsid w:val="001A44F1"/>
    <w:rsid w:val="001A52E2"/>
    <w:rsid w:val="001A6FA5"/>
    <w:rsid w:val="001B5880"/>
    <w:rsid w:val="0021543B"/>
    <w:rsid w:val="0022105E"/>
    <w:rsid w:val="00226E8A"/>
    <w:rsid w:val="00230A32"/>
    <w:rsid w:val="00273FB4"/>
    <w:rsid w:val="002754B5"/>
    <w:rsid w:val="00284120"/>
    <w:rsid w:val="002B0DE7"/>
    <w:rsid w:val="002C78BA"/>
    <w:rsid w:val="002C7EEB"/>
    <w:rsid w:val="002D5E88"/>
    <w:rsid w:val="002E1C09"/>
    <w:rsid w:val="002E7BDD"/>
    <w:rsid w:val="002F7E17"/>
    <w:rsid w:val="0030484F"/>
    <w:rsid w:val="00327E74"/>
    <w:rsid w:val="00342C3B"/>
    <w:rsid w:val="00347141"/>
    <w:rsid w:val="00355748"/>
    <w:rsid w:val="00364ACD"/>
    <w:rsid w:val="00370BCB"/>
    <w:rsid w:val="00373D03"/>
    <w:rsid w:val="00380471"/>
    <w:rsid w:val="003851C8"/>
    <w:rsid w:val="003A08AB"/>
    <w:rsid w:val="003B6306"/>
    <w:rsid w:val="003C4256"/>
    <w:rsid w:val="003D4889"/>
    <w:rsid w:val="003E0A23"/>
    <w:rsid w:val="003E255E"/>
    <w:rsid w:val="003E7F90"/>
    <w:rsid w:val="003F18C9"/>
    <w:rsid w:val="00401CB2"/>
    <w:rsid w:val="00431FE3"/>
    <w:rsid w:val="00437066"/>
    <w:rsid w:val="0044044F"/>
    <w:rsid w:val="00456736"/>
    <w:rsid w:val="00486771"/>
    <w:rsid w:val="004A3DAF"/>
    <w:rsid w:val="004C4CD4"/>
    <w:rsid w:val="004D2C85"/>
    <w:rsid w:val="004E7E0E"/>
    <w:rsid w:val="004F3D01"/>
    <w:rsid w:val="0051186A"/>
    <w:rsid w:val="00514CC2"/>
    <w:rsid w:val="0056165D"/>
    <w:rsid w:val="00566EFF"/>
    <w:rsid w:val="00574499"/>
    <w:rsid w:val="0058317E"/>
    <w:rsid w:val="005A275F"/>
    <w:rsid w:val="005D71EF"/>
    <w:rsid w:val="005E1B04"/>
    <w:rsid w:val="005F750A"/>
    <w:rsid w:val="0060253E"/>
    <w:rsid w:val="00603D70"/>
    <w:rsid w:val="00610875"/>
    <w:rsid w:val="00612B93"/>
    <w:rsid w:val="00623806"/>
    <w:rsid w:val="0064321B"/>
    <w:rsid w:val="00654D6B"/>
    <w:rsid w:val="00657075"/>
    <w:rsid w:val="00667E2F"/>
    <w:rsid w:val="00672A1F"/>
    <w:rsid w:val="00675707"/>
    <w:rsid w:val="006C05D0"/>
    <w:rsid w:val="006D2E78"/>
    <w:rsid w:val="006F6B58"/>
    <w:rsid w:val="00706E0D"/>
    <w:rsid w:val="0071366B"/>
    <w:rsid w:val="007157B8"/>
    <w:rsid w:val="0073762B"/>
    <w:rsid w:val="00746231"/>
    <w:rsid w:val="0075058C"/>
    <w:rsid w:val="0075155E"/>
    <w:rsid w:val="00760DA8"/>
    <w:rsid w:val="00772186"/>
    <w:rsid w:val="00773C81"/>
    <w:rsid w:val="007974E3"/>
    <w:rsid w:val="007B1D1D"/>
    <w:rsid w:val="007B6804"/>
    <w:rsid w:val="007C0DC3"/>
    <w:rsid w:val="007C14E3"/>
    <w:rsid w:val="007E23ED"/>
    <w:rsid w:val="007E2519"/>
    <w:rsid w:val="007F029C"/>
    <w:rsid w:val="008078D5"/>
    <w:rsid w:val="008271AB"/>
    <w:rsid w:val="00834E4F"/>
    <w:rsid w:val="00855B85"/>
    <w:rsid w:val="00860BD7"/>
    <w:rsid w:val="00883A64"/>
    <w:rsid w:val="00893D66"/>
    <w:rsid w:val="008A23C2"/>
    <w:rsid w:val="008B3B3B"/>
    <w:rsid w:val="008B592A"/>
    <w:rsid w:val="008D4C70"/>
    <w:rsid w:val="008F7E58"/>
    <w:rsid w:val="00922081"/>
    <w:rsid w:val="00931B70"/>
    <w:rsid w:val="009405D8"/>
    <w:rsid w:val="00946CF3"/>
    <w:rsid w:val="009718A9"/>
    <w:rsid w:val="0098476C"/>
    <w:rsid w:val="00997CB6"/>
    <w:rsid w:val="009A17F2"/>
    <w:rsid w:val="009C2610"/>
    <w:rsid w:val="009C3911"/>
    <w:rsid w:val="009C471B"/>
    <w:rsid w:val="009E0D4F"/>
    <w:rsid w:val="009F5C79"/>
    <w:rsid w:val="00A03947"/>
    <w:rsid w:val="00A118F3"/>
    <w:rsid w:val="00A52771"/>
    <w:rsid w:val="00A656F6"/>
    <w:rsid w:val="00A66460"/>
    <w:rsid w:val="00A75079"/>
    <w:rsid w:val="00A9009D"/>
    <w:rsid w:val="00AC0AF0"/>
    <w:rsid w:val="00B01223"/>
    <w:rsid w:val="00B04581"/>
    <w:rsid w:val="00B07F50"/>
    <w:rsid w:val="00B10D8E"/>
    <w:rsid w:val="00B12A0B"/>
    <w:rsid w:val="00B13939"/>
    <w:rsid w:val="00B23328"/>
    <w:rsid w:val="00B5452C"/>
    <w:rsid w:val="00B72EC9"/>
    <w:rsid w:val="00B87563"/>
    <w:rsid w:val="00B9187B"/>
    <w:rsid w:val="00BB0FF8"/>
    <w:rsid w:val="00BC0068"/>
    <w:rsid w:val="00BE2719"/>
    <w:rsid w:val="00C02DE4"/>
    <w:rsid w:val="00C076EB"/>
    <w:rsid w:val="00C14342"/>
    <w:rsid w:val="00C15189"/>
    <w:rsid w:val="00C1518C"/>
    <w:rsid w:val="00C2311E"/>
    <w:rsid w:val="00C458CB"/>
    <w:rsid w:val="00C61F25"/>
    <w:rsid w:val="00C62A15"/>
    <w:rsid w:val="00C70974"/>
    <w:rsid w:val="00CB17E4"/>
    <w:rsid w:val="00CD5CB9"/>
    <w:rsid w:val="00CD6C30"/>
    <w:rsid w:val="00CE2AF3"/>
    <w:rsid w:val="00CF03EC"/>
    <w:rsid w:val="00CF41D6"/>
    <w:rsid w:val="00CF6DBE"/>
    <w:rsid w:val="00CF7FA8"/>
    <w:rsid w:val="00D01CBE"/>
    <w:rsid w:val="00D224D8"/>
    <w:rsid w:val="00D50504"/>
    <w:rsid w:val="00D506BB"/>
    <w:rsid w:val="00D62AF4"/>
    <w:rsid w:val="00D666D2"/>
    <w:rsid w:val="00D7486F"/>
    <w:rsid w:val="00DA7D50"/>
    <w:rsid w:val="00DB1104"/>
    <w:rsid w:val="00DC3AA7"/>
    <w:rsid w:val="00DE577D"/>
    <w:rsid w:val="00DE639C"/>
    <w:rsid w:val="00DF0C47"/>
    <w:rsid w:val="00DF2D13"/>
    <w:rsid w:val="00DF38CD"/>
    <w:rsid w:val="00E14296"/>
    <w:rsid w:val="00E263A0"/>
    <w:rsid w:val="00E27480"/>
    <w:rsid w:val="00E51C3E"/>
    <w:rsid w:val="00E70F47"/>
    <w:rsid w:val="00EA64AA"/>
    <w:rsid w:val="00EB563D"/>
    <w:rsid w:val="00EC4E86"/>
    <w:rsid w:val="00EC5ACC"/>
    <w:rsid w:val="00EC5C3F"/>
    <w:rsid w:val="00ED207F"/>
    <w:rsid w:val="00ED3642"/>
    <w:rsid w:val="00ED69DD"/>
    <w:rsid w:val="00EE441F"/>
    <w:rsid w:val="00EE4CF5"/>
    <w:rsid w:val="00F07F35"/>
    <w:rsid w:val="00F15316"/>
    <w:rsid w:val="00F47CC1"/>
    <w:rsid w:val="00F61E20"/>
    <w:rsid w:val="00F656C1"/>
    <w:rsid w:val="00F77622"/>
    <w:rsid w:val="00F86F52"/>
    <w:rsid w:val="00F90306"/>
    <w:rsid w:val="00F96659"/>
    <w:rsid w:val="00FD2554"/>
    <w:rsid w:val="00FD6020"/>
    <w:rsid w:val="00FE2982"/>
    <w:rsid w:val="00FE4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1D6"/>
    <w:pPr>
      <w:widowControl w:val="0"/>
    </w:pPr>
    <w:rPr>
      <w:rFonts w:ascii="Arial" w:hAnsi="Arial"/>
      <w:snapToGrid w:val="0"/>
      <w:lang w:eastAsia="en-US"/>
    </w:rPr>
  </w:style>
  <w:style w:type="paragraph" w:styleId="Heading1">
    <w:name w:val="heading 1"/>
    <w:basedOn w:val="Normal"/>
    <w:next w:val="Normal"/>
    <w:qFormat/>
    <w:rsid w:val="00DE577D"/>
    <w:pPr>
      <w:keepNext/>
      <w:numPr>
        <w:numId w:val="1"/>
      </w:numPr>
      <w:tabs>
        <w:tab w:val="left" w:pos="-720"/>
      </w:tabs>
      <w:suppressAutoHyphens/>
      <w:spacing w:before="90" w:after="54"/>
      <w:jc w:val="both"/>
      <w:outlineLvl w:val="0"/>
    </w:pPr>
    <w:rPr>
      <w:rFonts w:ascii="Arial Bold" w:hAnsi="Arial Bold"/>
      <w:b/>
      <w:spacing w:val="-2"/>
      <w:sz w:val="34"/>
    </w:rPr>
  </w:style>
  <w:style w:type="paragraph" w:styleId="Heading2">
    <w:name w:val="heading 2"/>
    <w:basedOn w:val="Normal"/>
    <w:next w:val="Normal"/>
    <w:qFormat/>
    <w:rsid w:val="00DE577D"/>
    <w:pPr>
      <w:keepNext/>
      <w:numPr>
        <w:ilvl w:val="1"/>
        <w:numId w:val="1"/>
      </w:numPr>
      <w:tabs>
        <w:tab w:val="left" w:pos="-720"/>
      </w:tabs>
      <w:suppressAutoHyphens/>
      <w:spacing w:before="90" w:after="54"/>
      <w:outlineLvl w:val="1"/>
    </w:pPr>
    <w:rPr>
      <w:b/>
      <w:spacing w:val="-3"/>
    </w:rPr>
  </w:style>
  <w:style w:type="paragraph" w:styleId="Heading3">
    <w:name w:val="heading 3"/>
    <w:basedOn w:val="Normal"/>
    <w:next w:val="Normal"/>
    <w:qFormat/>
    <w:rsid w:val="00DE577D"/>
    <w:pPr>
      <w:keepNext/>
      <w:numPr>
        <w:ilvl w:val="2"/>
        <w:numId w:val="1"/>
      </w:numPr>
      <w:tabs>
        <w:tab w:val="left" w:pos="-720"/>
      </w:tabs>
      <w:suppressAutoHyphens/>
      <w:jc w:val="both"/>
      <w:outlineLvl w:val="2"/>
    </w:pPr>
    <w:rPr>
      <w:b/>
      <w:spacing w:val="-2"/>
    </w:rPr>
  </w:style>
  <w:style w:type="paragraph" w:styleId="Heading4">
    <w:name w:val="heading 4"/>
    <w:basedOn w:val="Normal"/>
    <w:next w:val="Normal"/>
    <w:qFormat/>
    <w:rsid w:val="00DE577D"/>
    <w:pPr>
      <w:keepNext/>
      <w:tabs>
        <w:tab w:val="left" w:pos="-720"/>
      </w:tabs>
      <w:suppressAutoHyphens/>
      <w:jc w:val="center"/>
      <w:outlineLvl w:val="3"/>
    </w:pPr>
    <w:rPr>
      <w:b/>
      <w:bCs/>
      <w:i/>
      <w:iCs/>
      <w:spacing w:val="-8"/>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E577D"/>
    <w:pPr>
      <w:tabs>
        <w:tab w:val="center" w:pos="4153"/>
        <w:tab w:val="right" w:pos="8306"/>
      </w:tabs>
    </w:pPr>
  </w:style>
  <w:style w:type="paragraph" w:styleId="Footer">
    <w:name w:val="footer"/>
    <w:basedOn w:val="Normal"/>
    <w:rsid w:val="00DE577D"/>
    <w:pPr>
      <w:tabs>
        <w:tab w:val="center" w:pos="4153"/>
        <w:tab w:val="right" w:pos="8306"/>
      </w:tabs>
    </w:pPr>
  </w:style>
  <w:style w:type="paragraph" w:customStyle="1" w:styleId="identpara">
    <w:name w:val="ident para"/>
    <w:basedOn w:val="Normal"/>
    <w:rsid w:val="00DE577D"/>
    <w:pPr>
      <w:widowControl/>
      <w:tabs>
        <w:tab w:val="left" w:pos="720"/>
      </w:tabs>
      <w:ind w:left="1440"/>
    </w:pPr>
    <w:rPr>
      <w:rFonts w:ascii="Times New Roman" w:hAnsi="Times New Roman"/>
      <w:snapToGrid/>
      <w:sz w:val="24"/>
    </w:rPr>
  </w:style>
  <w:style w:type="paragraph" w:customStyle="1" w:styleId="secondheading">
    <w:name w:val="second heading"/>
    <w:basedOn w:val="Normal"/>
    <w:rsid w:val="00DE577D"/>
    <w:pPr>
      <w:widowControl/>
    </w:pPr>
    <w:rPr>
      <w:rFonts w:ascii="Times New Roman" w:hAnsi="Times New Roman"/>
      <w:b/>
      <w:caps/>
      <w:snapToGrid/>
      <w:sz w:val="24"/>
      <w:lang w:val="en-US"/>
    </w:rPr>
  </w:style>
  <w:style w:type="paragraph" w:styleId="Title">
    <w:name w:val="Title"/>
    <w:basedOn w:val="Normal"/>
    <w:qFormat/>
    <w:rsid w:val="00DE577D"/>
    <w:pPr>
      <w:widowControl/>
      <w:spacing w:before="240" w:after="60"/>
    </w:pPr>
    <w:rPr>
      <w:b/>
      <w:snapToGrid/>
      <w:kern w:val="28"/>
      <w:sz w:val="32"/>
      <w:lang w:val="en-US"/>
    </w:rPr>
  </w:style>
  <w:style w:type="paragraph" w:styleId="FootnoteText">
    <w:name w:val="footnote text"/>
    <w:basedOn w:val="Normal"/>
    <w:semiHidden/>
    <w:rsid w:val="00DE577D"/>
  </w:style>
  <w:style w:type="paragraph" w:styleId="TOC1">
    <w:name w:val="toc 1"/>
    <w:basedOn w:val="Normal"/>
    <w:next w:val="Normal"/>
    <w:autoRedefine/>
    <w:uiPriority w:val="39"/>
    <w:rsid w:val="00DE577D"/>
    <w:pPr>
      <w:spacing w:before="120" w:after="120"/>
    </w:pPr>
    <w:rPr>
      <w:rFonts w:ascii="Times New Roman" w:hAnsi="Times New Roman"/>
      <w:b/>
      <w:caps/>
    </w:rPr>
  </w:style>
  <w:style w:type="paragraph" w:styleId="TOC2">
    <w:name w:val="toc 2"/>
    <w:basedOn w:val="Normal"/>
    <w:next w:val="Normal"/>
    <w:autoRedefine/>
    <w:uiPriority w:val="39"/>
    <w:rsid w:val="00DE577D"/>
    <w:pPr>
      <w:ind w:left="240"/>
    </w:pPr>
    <w:rPr>
      <w:rFonts w:ascii="Times New Roman" w:hAnsi="Times New Roman"/>
      <w:smallCaps/>
    </w:rPr>
  </w:style>
  <w:style w:type="paragraph" w:styleId="TOC3">
    <w:name w:val="toc 3"/>
    <w:basedOn w:val="Normal"/>
    <w:next w:val="Normal"/>
    <w:autoRedefine/>
    <w:uiPriority w:val="39"/>
    <w:rsid w:val="00DE577D"/>
    <w:pPr>
      <w:ind w:left="480"/>
    </w:pPr>
    <w:rPr>
      <w:rFonts w:ascii="Times New Roman" w:hAnsi="Times New Roman"/>
      <w:i/>
    </w:rPr>
  </w:style>
  <w:style w:type="character" w:styleId="Hyperlink">
    <w:name w:val="Hyperlink"/>
    <w:uiPriority w:val="99"/>
    <w:rsid w:val="00DE577D"/>
    <w:rPr>
      <w:color w:val="0000FF"/>
      <w:u w:val="single"/>
    </w:rPr>
  </w:style>
  <w:style w:type="paragraph" w:customStyle="1" w:styleId="Document1">
    <w:name w:val="Document 1"/>
    <w:rsid w:val="00DE577D"/>
    <w:pPr>
      <w:keepNext/>
      <w:keepLines/>
      <w:widowControl w:val="0"/>
      <w:tabs>
        <w:tab w:val="left" w:pos="-720"/>
      </w:tabs>
      <w:suppressAutoHyphens/>
    </w:pPr>
    <w:rPr>
      <w:rFonts w:ascii="CG Times" w:hAnsi="CG Times"/>
      <w:snapToGrid w:val="0"/>
      <w:sz w:val="24"/>
      <w:lang w:val="en-US" w:eastAsia="en-US"/>
    </w:rPr>
  </w:style>
  <w:style w:type="paragraph" w:styleId="BodyText">
    <w:name w:val="Body Text"/>
    <w:basedOn w:val="Normal"/>
    <w:rsid w:val="00DE577D"/>
    <w:pPr>
      <w:suppressAutoHyphens/>
      <w:jc w:val="center"/>
    </w:pPr>
    <w:rPr>
      <w:b/>
      <w:sz w:val="40"/>
    </w:rPr>
  </w:style>
  <w:style w:type="paragraph" w:styleId="ListParagraph">
    <w:name w:val="List Paragraph"/>
    <w:basedOn w:val="Normal"/>
    <w:uiPriority w:val="34"/>
    <w:qFormat/>
    <w:rsid w:val="00DE577D"/>
    <w:pPr>
      <w:ind w:left="720"/>
    </w:pPr>
  </w:style>
  <w:style w:type="paragraph" w:styleId="BalloonText">
    <w:name w:val="Balloon Text"/>
    <w:basedOn w:val="Normal"/>
    <w:link w:val="BalloonTextChar"/>
    <w:uiPriority w:val="99"/>
    <w:semiHidden/>
    <w:unhideWhenUsed/>
    <w:rsid w:val="00431FE3"/>
    <w:rPr>
      <w:rFonts w:ascii="Tahoma" w:hAnsi="Tahoma" w:cs="Tahoma"/>
      <w:sz w:val="16"/>
      <w:szCs w:val="16"/>
    </w:rPr>
  </w:style>
  <w:style w:type="character" w:customStyle="1" w:styleId="BalloonTextChar">
    <w:name w:val="Balloon Text Char"/>
    <w:link w:val="BalloonText"/>
    <w:uiPriority w:val="99"/>
    <w:semiHidden/>
    <w:rsid w:val="00431FE3"/>
    <w:rPr>
      <w:rFonts w:ascii="Tahoma" w:hAnsi="Tahoma" w:cs="Tahoma"/>
      <w:snapToGrid w:val="0"/>
      <w:sz w:val="16"/>
      <w:szCs w:val="16"/>
      <w:lang w:eastAsia="en-US"/>
    </w:rPr>
  </w:style>
  <w:style w:type="table" w:styleId="TableGrid">
    <w:name w:val="Table Grid"/>
    <w:basedOn w:val="TableNormal"/>
    <w:uiPriority w:val="59"/>
    <w:rsid w:val="00667E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347141"/>
    <w:rPr>
      <w:rFonts w:ascii="Arial" w:hAnsi="Arial"/>
      <w:snapToGrid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1D6"/>
    <w:pPr>
      <w:widowControl w:val="0"/>
    </w:pPr>
    <w:rPr>
      <w:rFonts w:ascii="Arial" w:hAnsi="Arial"/>
      <w:snapToGrid w:val="0"/>
      <w:lang w:eastAsia="en-US"/>
    </w:rPr>
  </w:style>
  <w:style w:type="paragraph" w:styleId="Heading1">
    <w:name w:val="heading 1"/>
    <w:basedOn w:val="Normal"/>
    <w:next w:val="Normal"/>
    <w:qFormat/>
    <w:rsid w:val="00DE577D"/>
    <w:pPr>
      <w:keepNext/>
      <w:numPr>
        <w:numId w:val="1"/>
      </w:numPr>
      <w:tabs>
        <w:tab w:val="left" w:pos="-720"/>
      </w:tabs>
      <w:suppressAutoHyphens/>
      <w:spacing w:before="90" w:after="54"/>
      <w:jc w:val="both"/>
      <w:outlineLvl w:val="0"/>
    </w:pPr>
    <w:rPr>
      <w:rFonts w:ascii="Arial Bold" w:hAnsi="Arial Bold"/>
      <w:b/>
      <w:spacing w:val="-2"/>
      <w:sz w:val="34"/>
    </w:rPr>
  </w:style>
  <w:style w:type="paragraph" w:styleId="Heading2">
    <w:name w:val="heading 2"/>
    <w:basedOn w:val="Normal"/>
    <w:next w:val="Normal"/>
    <w:qFormat/>
    <w:rsid w:val="00DE577D"/>
    <w:pPr>
      <w:keepNext/>
      <w:numPr>
        <w:ilvl w:val="1"/>
        <w:numId w:val="1"/>
      </w:numPr>
      <w:tabs>
        <w:tab w:val="left" w:pos="-720"/>
      </w:tabs>
      <w:suppressAutoHyphens/>
      <w:spacing w:before="90" w:after="54"/>
      <w:outlineLvl w:val="1"/>
    </w:pPr>
    <w:rPr>
      <w:b/>
      <w:spacing w:val="-3"/>
    </w:rPr>
  </w:style>
  <w:style w:type="paragraph" w:styleId="Heading3">
    <w:name w:val="heading 3"/>
    <w:basedOn w:val="Normal"/>
    <w:next w:val="Normal"/>
    <w:qFormat/>
    <w:rsid w:val="00DE577D"/>
    <w:pPr>
      <w:keepNext/>
      <w:numPr>
        <w:ilvl w:val="2"/>
        <w:numId w:val="1"/>
      </w:numPr>
      <w:tabs>
        <w:tab w:val="left" w:pos="-720"/>
      </w:tabs>
      <w:suppressAutoHyphens/>
      <w:jc w:val="both"/>
      <w:outlineLvl w:val="2"/>
    </w:pPr>
    <w:rPr>
      <w:b/>
      <w:spacing w:val="-2"/>
    </w:rPr>
  </w:style>
  <w:style w:type="paragraph" w:styleId="Heading4">
    <w:name w:val="heading 4"/>
    <w:basedOn w:val="Normal"/>
    <w:next w:val="Normal"/>
    <w:qFormat/>
    <w:rsid w:val="00DE577D"/>
    <w:pPr>
      <w:keepNext/>
      <w:tabs>
        <w:tab w:val="left" w:pos="-720"/>
      </w:tabs>
      <w:suppressAutoHyphens/>
      <w:jc w:val="center"/>
      <w:outlineLvl w:val="3"/>
    </w:pPr>
    <w:rPr>
      <w:b/>
      <w:bCs/>
      <w:i/>
      <w:iCs/>
      <w:spacing w:val="-8"/>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E577D"/>
    <w:pPr>
      <w:tabs>
        <w:tab w:val="center" w:pos="4153"/>
        <w:tab w:val="right" w:pos="8306"/>
      </w:tabs>
    </w:pPr>
  </w:style>
  <w:style w:type="paragraph" w:styleId="Footer">
    <w:name w:val="footer"/>
    <w:basedOn w:val="Normal"/>
    <w:rsid w:val="00DE577D"/>
    <w:pPr>
      <w:tabs>
        <w:tab w:val="center" w:pos="4153"/>
        <w:tab w:val="right" w:pos="8306"/>
      </w:tabs>
    </w:pPr>
  </w:style>
  <w:style w:type="paragraph" w:customStyle="1" w:styleId="identpara">
    <w:name w:val="ident para"/>
    <w:basedOn w:val="Normal"/>
    <w:rsid w:val="00DE577D"/>
    <w:pPr>
      <w:widowControl/>
      <w:tabs>
        <w:tab w:val="left" w:pos="720"/>
      </w:tabs>
      <w:ind w:left="1440"/>
    </w:pPr>
    <w:rPr>
      <w:rFonts w:ascii="Times New Roman" w:hAnsi="Times New Roman"/>
      <w:snapToGrid/>
      <w:sz w:val="24"/>
    </w:rPr>
  </w:style>
  <w:style w:type="paragraph" w:customStyle="1" w:styleId="secondheading">
    <w:name w:val="second heading"/>
    <w:basedOn w:val="Normal"/>
    <w:rsid w:val="00DE577D"/>
    <w:pPr>
      <w:widowControl/>
    </w:pPr>
    <w:rPr>
      <w:rFonts w:ascii="Times New Roman" w:hAnsi="Times New Roman"/>
      <w:b/>
      <w:caps/>
      <w:snapToGrid/>
      <w:sz w:val="24"/>
      <w:lang w:val="en-US"/>
    </w:rPr>
  </w:style>
  <w:style w:type="paragraph" w:styleId="Title">
    <w:name w:val="Title"/>
    <w:basedOn w:val="Normal"/>
    <w:qFormat/>
    <w:rsid w:val="00DE577D"/>
    <w:pPr>
      <w:widowControl/>
      <w:spacing w:before="240" w:after="60"/>
    </w:pPr>
    <w:rPr>
      <w:b/>
      <w:snapToGrid/>
      <w:kern w:val="28"/>
      <w:sz w:val="32"/>
      <w:lang w:val="en-US"/>
    </w:rPr>
  </w:style>
  <w:style w:type="paragraph" w:styleId="FootnoteText">
    <w:name w:val="footnote text"/>
    <w:basedOn w:val="Normal"/>
    <w:semiHidden/>
    <w:rsid w:val="00DE577D"/>
  </w:style>
  <w:style w:type="paragraph" w:styleId="TOC1">
    <w:name w:val="toc 1"/>
    <w:basedOn w:val="Normal"/>
    <w:next w:val="Normal"/>
    <w:autoRedefine/>
    <w:uiPriority w:val="39"/>
    <w:rsid w:val="00DE577D"/>
    <w:pPr>
      <w:spacing w:before="120" w:after="120"/>
    </w:pPr>
    <w:rPr>
      <w:rFonts w:ascii="Times New Roman" w:hAnsi="Times New Roman"/>
      <w:b/>
      <w:caps/>
    </w:rPr>
  </w:style>
  <w:style w:type="paragraph" w:styleId="TOC2">
    <w:name w:val="toc 2"/>
    <w:basedOn w:val="Normal"/>
    <w:next w:val="Normal"/>
    <w:autoRedefine/>
    <w:uiPriority w:val="39"/>
    <w:rsid w:val="00DE577D"/>
    <w:pPr>
      <w:ind w:left="240"/>
    </w:pPr>
    <w:rPr>
      <w:rFonts w:ascii="Times New Roman" w:hAnsi="Times New Roman"/>
      <w:smallCaps/>
    </w:rPr>
  </w:style>
  <w:style w:type="paragraph" w:styleId="TOC3">
    <w:name w:val="toc 3"/>
    <w:basedOn w:val="Normal"/>
    <w:next w:val="Normal"/>
    <w:autoRedefine/>
    <w:uiPriority w:val="39"/>
    <w:rsid w:val="00DE577D"/>
    <w:pPr>
      <w:ind w:left="480"/>
    </w:pPr>
    <w:rPr>
      <w:rFonts w:ascii="Times New Roman" w:hAnsi="Times New Roman"/>
      <w:i/>
    </w:rPr>
  </w:style>
  <w:style w:type="character" w:styleId="Hyperlink">
    <w:name w:val="Hyperlink"/>
    <w:uiPriority w:val="99"/>
    <w:rsid w:val="00DE577D"/>
    <w:rPr>
      <w:color w:val="0000FF"/>
      <w:u w:val="single"/>
    </w:rPr>
  </w:style>
  <w:style w:type="paragraph" w:customStyle="1" w:styleId="Document1">
    <w:name w:val="Document 1"/>
    <w:rsid w:val="00DE577D"/>
    <w:pPr>
      <w:keepNext/>
      <w:keepLines/>
      <w:widowControl w:val="0"/>
      <w:tabs>
        <w:tab w:val="left" w:pos="-720"/>
      </w:tabs>
      <w:suppressAutoHyphens/>
    </w:pPr>
    <w:rPr>
      <w:rFonts w:ascii="CG Times" w:hAnsi="CG Times"/>
      <w:snapToGrid w:val="0"/>
      <w:sz w:val="24"/>
      <w:lang w:val="en-US" w:eastAsia="en-US"/>
    </w:rPr>
  </w:style>
  <w:style w:type="paragraph" w:styleId="BodyText">
    <w:name w:val="Body Text"/>
    <w:basedOn w:val="Normal"/>
    <w:rsid w:val="00DE577D"/>
    <w:pPr>
      <w:suppressAutoHyphens/>
      <w:jc w:val="center"/>
    </w:pPr>
    <w:rPr>
      <w:b/>
      <w:sz w:val="40"/>
    </w:rPr>
  </w:style>
  <w:style w:type="paragraph" w:styleId="ListParagraph">
    <w:name w:val="List Paragraph"/>
    <w:basedOn w:val="Normal"/>
    <w:uiPriority w:val="34"/>
    <w:qFormat/>
    <w:rsid w:val="00DE577D"/>
    <w:pPr>
      <w:ind w:left="720"/>
    </w:pPr>
  </w:style>
  <w:style w:type="paragraph" w:styleId="BalloonText">
    <w:name w:val="Balloon Text"/>
    <w:basedOn w:val="Normal"/>
    <w:link w:val="BalloonTextChar"/>
    <w:uiPriority w:val="99"/>
    <w:semiHidden/>
    <w:unhideWhenUsed/>
    <w:rsid w:val="00431FE3"/>
    <w:rPr>
      <w:rFonts w:ascii="Tahoma" w:hAnsi="Tahoma" w:cs="Tahoma"/>
      <w:sz w:val="16"/>
      <w:szCs w:val="16"/>
    </w:rPr>
  </w:style>
  <w:style w:type="character" w:customStyle="1" w:styleId="BalloonTextChar">
    <w:name w:val="Balloon Text Char"/>
    <w:link w:val="BalloonText"/>
    <w:uiPriority w:val="99"/>
    <w:semiHidden/>
    <w:rsid w:val="00431FE3"/>
    <w:rPr>
      <w:rFonts w:ascii="Tahoma" w:hAnsi="Tahoma" w:cs="Tahoma"/>
      <w:snapToGrid w:val="0"/>
      <w:sz w:val="16"/>
      <w:szCs w:val="16"/>
      <w:lang w:eastAsia="en-US"/>
    </w:rPr>
  </w:style>
  <w:style w:type="table" w:styleId="TableGrid">
    <w:name w:val="Table Grid"/>
    <w:basedOn w:val="TableNormal"/>
    <w:uiPriority w:val="59"/>
    <w:rsid w:val="00667E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347141"/>
    <w:rPr>
      <w:rFonts w:ascii="Arial" w:hAnsi="Arial"/>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577535">
      <w:bodyDiv w:val="1"/>
      <w:marLeft w:val="0"/>
      <w:marRight w:val="0"/>
      <w:marTop w:val="0"/>
      <w:marBottom w:val="0"/>
      <w:divBdr>
        <w:top w:val="none" w:sz="0" w:space="0" w:color="auto"/>
        <w:left w:val="none" w:sz="0" w:space="0" w:color="auto"/>
        <w:bottom w:val="none" w:sz="0" w:space="0" w:color="auto"/>
        <w:right w:val="none" w:sz="0" w:space="0" w:color="auto"/>
      </w:divBdr>
    </w:div>
    <w:div w:id="1326666478">
      <w:bodyDiv w:val="1"/>
      <w:marLeft w:val="0"/>
      <w:marRight w:val="0"/>
      <w:marTop w:val="0"/>
      <w:marBottom w:val="0"/>
      <w:divBdr>
        <w:top w:val="none" w:sz="0" w:space="0" w:color="auto"/>
        <w:left w:val="none" w:sz="0" w:space="0" w:color="auto"/>
        <w:bottom w:val="none" w:sz="0" w:space="0" w:color="auto"/>
        <w:right w:val="none" w:sz="0" w:space="0" w:color="auto"/>
      </w:divBdr>
    </w:div>
    <w:div w:id="214056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hyperlink" Target="http://www.hpa.org.uk/webc/HPAwebFile/HPAweb_C/1194947382005"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pa.org.uk/webc/HPAwebFile/HPAweb_C/1317135155050" TargetMode="Externa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F7D07-F602-4132-B3E2-21506CD67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4289</Words>
  <Characters>22008</Characters>
  <Application>Microsoft Office Word</Application>
  <DocSecurity>4</DocSecurity>
  <Lines>183</Lines>
  <Paragraphs>52</Paragraphs>
  <ScaleCrop>false</ScaleCrop>
  <HeadingPairs>
    <vt:vector size="2" baseType="variant">
      <vt:variant>
        <vt:lpstr>Title</vt:lpstr>
      </vt:variant>
      <vt:variant>
        <vt:i4>1</vt:i4>
      </vt:variant>
    </vt:vector>
  </HeadingPairs>
  <TitlesOfParts>
    <vt:vector size="1" baseType="lpstr">
      <vt:lpstr>Title :  Referred Work</vt:lpstr>
    </vt:vector>
  </TitlesOfParts>
  <Company>ULTH</Company>
  <LinksUpToDate>false</LinksUpToDate>
  <CharactersWithSpaces>26245</CharactersWithSpaces>
  <SharedDoc>false</SharedDoc>
  <HLinks>
    <vt:vector size="156" baseType="variant">
      <vt:variant>
        <vt:i4>11</vt:i4>
      </vt:variant>
      <vt:variant>
        <vt:i4>153</vt:i4>
      </vt:variant>
      <vt:variant>
        <vt:i4>0</vt:i4>
      </vt:variant>
      <vt:variant>
        <vt:i4>5</vt:i4>
      </vt:variant>
      <vt:variant>
        <vt:lpwstr>http://www.hpa.org.uk/HPA/ProductsServices/InfectiousDiseases/MicrobiologicalTestsAndServices</vt:lpwstr>
      </vt:variant>
      <vt:variant>
        <vt:lpwstr/>
      </vt:variant>
      <vt:variant>
        <vt:i4>2031666</vt:i4>
      </vt:variant>
      <vt:variant>
        <vt:i4>146</vt:i4>
      </vt:variant>
      <vt:variant>
        <vt:i4>0</vt:i4>
      </vt:variant>
      <vt:variant>
        <vt:i4>5</vt:i4>
      </vt:variant>
      <vt:variant>
        <vt:lpwstr/>
      </vt:variant>
      <vt:variant>
        <vt:lpwstr>_Toc385327643</vt:lpwstr>
      </vt:variant>
      <vt:variant>
        <vt:i4>2031666</vt:i4>
      </vt:variant>
      <vt:variant>
        <vt:i4>140</vt:i4>
      </vt:variant>
      <vt:variant>
        <vt:i4>0</vt:i4>
      </vt:variant>
      <vt:variant>
        <vt:i4>5</vt:i4>
      </vt:variant>
      <vt:variant>
        <vt:lpwstr/>
      </vt:variant>
      <vt:variant>
        <vt:lpwstr>_Toc385327642</vt:lpwstr>
      </vt:variant>
      <vt:variant>
        <vt:i4>2031666</vt:i4>
      </vt:variant>
      <vt:variant>
        <vt:i4>134</vt:i4>
      </vt:variant>
      <vt:variant>
        <vt:i4>0</vt:i4>
      </vt:variant>
      <vt:variant>
        <vt:i4>5</vt:i4>
      </vt:variant>
      <vt:variant>
        <vt:lpwstr/>
      </vt:variant>
      <vt:variant>
        <vt:lpwstr>_Toc385327641</vt:lpwstr>
      </vt:variant>
      <vt:variant>
        <vt:i4>2031666</vt:i4>
      </vt:variant>
      <vt:variant>
        <vt:i4>128</vt:i4>
      </vt:variant>
      <vt:variant>
        <vt:i4>0</vt:i4>
      </vt:variant>
      <vt:variant>
        <vt:i4>5</vt:i4>
      </vt:variant>
      <vt:variant>
        <vt:lpwstr/>
      </vt:variant>
      <vt:variant>
        <vt:lpwstr>_Toc385327640</vt:lpwstr>
      </vt:variant>
      <vt:variant>
        <vt:i4>1572914</vt:i4>
      </vt:variant>
      <vt:variant>
        <vt:i4>122</vt:i4>
      </vt:variant>
      <vt:variant>
        <vt:i4>0</vt:i4>
      </vt:variant>
      <vt:variant>
        <vt:i4>5</vt:i4>
      </vt:variant>
      <vt:variant>
        <vt:lpwstr/>
      </vt:variant>
      <vt:variant>
        <vt:lpwstr>_Toc385327639</vt:lpwstr>
      </vt:variant>
      <vt:variant>
        <vt:i4>1572914</vt:i4>
      </vt:variant>
      <vt:variant>
        <vt:i4>116</vt:i4>
      </vt:variant>
      <vt:variant>
        <vt:i4>0</vt:i4>
      </vt:variant>
      <vt:variant>
        <vt:i4>5</vt:i4>
      </vt:variant>
      <vt:variant>
        <vt:lpwstr/>
      </vt:variant>
      <vt:variant>
        <vt:lpwstr>_Toc385327638</vt:lpwstr>
      </vt:variant>
      <vt:variant>
        <vt:i4>1572914</vt:i4>
      </vt:variant>
      <vt:variant>
        <vt:i4>110</vt:i4>
      </vt:variant>
      <vt:variant>
        <vt:i4>0</vt:i4>
      </vt:variant>
      <vt:variant>
        <vt:i4>5</vt:i4>
      </vt:variant>
      <vt:variant>
        <vt:lpwstr/>
      </vt:variant>
      <vt:variant>
        <vt:lpwstr>_Toc385327637</vt:lpwstr>
      </vt:variant>
      <vt:variant>
        <vt:i4>1572914</vt:i4>
      </vt:variant>
      <vt:variant>
        <vt:i4>104</vt:i4>
      </vt:variant>
      <vt:variant>
        <vt:i4>0</vt:i4>
      </vt:variant>
      <vt:variant>
        <vt:i4>5</vt:i4>
      </vt:variant>
      <vt:variant>
        <vt:lpwstr/>
      </vt:variant>
      <vt:variant>
        <vt:lpwstr>_Toc385327636</vt:lpwstr>
      </vt:variant>
      <vt:variant>
        <vt:i4>1572914</vt:i4>
      </vt:variant>
      <vt:variant>
        <vt:i4>98</vt:i4>
      </vt:variant>
      <vt:variant>
        <vt:i4>0</vt:i4>
      </vt:variant>
      <vt:variant>
        <vt:i4>5</vt:i4>
      </vt:variant>
      <vt:variant>
        <vt:lpwstr/>
      </vt:variant>
      <vt:variant>
        <vt:lpwstr>_Toc385327635</vt:lpwstr>
      </vt:variant>
      <vt:variant>
        <vt:i4>1572914</vt:i4>
      </vt:variant>
      <vt:variant>
        <vt:i4>92</vt:i4>
      </vt:variant>
      <vt:variant>
        <vt:i4>0</vt:i4>
      </vt:variant>
      <vt:variant>
        <vt:i4>5</vt:i4>
      </vt:variant>
      <vt:variant>
        <vt:lpwstr/>
      </vt:variant>
      <vt:variant>
        <vt:lpwstr>_Toc385327634</vt:lpwstr>
      </vt:variant>
      <vt:variant>
        <vt:i4>1572914</vt:i4>
      </vt:variant>
      <vt:variant>
        <vt:i4>86</vt:i4>
      </vt:variant>
      <vt:variant>
        <vt:i4>0</vt:i4>
      </vt:variant>
      <vt:variant>
        <vt:i4>5</vt:i4>
      </vt:variant>
      <vt:variant>
        <vt:lpwstr/>
      </vt:variant>
      <vt:variant>
        <vt:lpwstr>_Toc385327633</vt:lpwstr>
      </vt:variant>
      <vt:variant>
        <vt:i4>1572914</vt:i4>
      </vt:variant>
      <vt:variant>
        <vt:i4>80</vt:i4>
      </vt:variant>
      <vt:variant>
        <vt:i4>0</vt:i4>
      </vt:variant>
      <vt:variant>
        <vt:i4>5</vt:i4>
      </vt:variant>
      <vt:variant>
        <vt:lpwstr/>
      </vt:variant>
      <vt:variant>
        <vt:lpwstr>_Toc385327632</vt:lpwstr>
      </vt:variant>
      <vt:variant>
        <vt:i4>1572914</vt:i4>
      </vt:variant>
      <vt:variant>
        <vt:i4>74</vt:i4>
      </vt:variant>
      <vt:variant>
        <vt:i4>0</vt:i4>
      </vt:variant>
      <vt:variant>
        <vt:i4>5</vt:i4>
      </vt:variant>
      <vt:variant>
        <vt:lpwstr/>
      </vt:variant>
      <vt:variant>
        <vt:lpwstr>_Toc385327631</vt:lpwstr>
      </vt:variant>
      <vt:variant>
        <vt:i4>1572914</vt:i4>
      </vt:variant>
      <vt:variant>
        <vt:i4>68</vt:i4>
      </vt:variant>
      <vt:variant>
        <vt:i4>0</vt:i4>
      </vt:variant>
      <vt:variant>
        <vt:i4>5</vt:i4>
      </vt:variant>
      <vt:variant>
        <vt:lpwstr/>
      </vt:variant>
      <vt:variant>
        <vt:lpwstr>_Toc385327630</vt:lpwstr>
      </vt:variant>
      <vt:variant>
        <vt:i4>1638450</vt:i4>
      </vt:variant>
      <vt:variant>
        <vt:i4>62</vt:i4>
      </vt:variant>
      <vt:variant>
        <vt:i4>0</vt:i4>
      </vt:variant>
      <vt:variant>
        <vt:i4>5</vt:i4>
      </vt:variant>
      <vt:variant>
        <vt:lpwstr/>
      </vt:variant>
      <vt:variant>
        <vt:lpwstr>_Toc385327629</vt:lpwstr>
      </vt:variant>
      <vt:variant>
        <vt:i4>1638450</vt:i4>
      </vt:variant>
      <vt:variant>
        <vt:i4>56</vt:i4>
      </vt:variant>
      <vt:variant>
        <vt:i4>0</vt:i4>
      </vt:variant>
      <vt:variant>
        <vt:i4>5</vt:i4>
      </vt:variant>
      <vt:variant>
        <vt:lpwstr/>
      </vt:variant>
      <vt:variant>
        <vt:lpwstr>_Toc385327628</vt:lpwstr>
      </vt:variant>
      <vt:variant>
        <vt:i4>1638450</vt:i4>
      </vt:variant>
      <vt:variant>
        <vt:i4>50</vt:i4>
      </vt:variant>
      <vt:variant>
        <vt:i4>0</vt:i4>
      </vt:variant>
      <vt:variant>
        <vt:i4>5</vt:i4>
      </vt:variant>
      <vt:variant>
        <vt:lpwstr/>
      </vt:variant>
      <vt:variant>
        <vt:lpwstr>_Toc385327627</vt:lpwstr>
      </vt:variant>
      <vt:variant>
        <vt:i4>1638450</vt:i4>
      </vt:variant>
      <vt:variant>
        <vt:i4>44</vt:i4>
      </vt:variant>
      <vt:variant>
        <vt:i4>0</vt:i4>
      </vt:variant>
      <vt:variant>
        <vt:i4>5</vt:i4>
      </vt:variant>
      <vt:variant>
        <vt:lpwstr/>
      </vt:variant>
      <vt:variant>
        <vt:lpwstr>_Toc385327626</vt:lpwstr>
      </vt:variant>
      <vt:variant>
        <vt:i4>1638450</vt:i4>
      </vt:variant>
      <vt:variant>
        <vt:i4>38</vt:i4>
      </vt:variant>
      <vt:variant>
        <vt:i4>0</vt:i4>
      </vt:variant>
      <vt:variant>
        <vt:i4>5</vt:i4>
      </vt:variant>
      <vt:variant>
        <vt:lpwstr/>
      </vt:variant>
      <vt:variant>
        <vt:lpwstr>_Toc385327625</vt:lpwstr>
      </vt:variant>
      <vt:variant>
        <vt:i4>1638450</vt:i4>
      </vt:variant>
      <vt:variant>
        <vt:i4>32</vt:i4>
      </vt:variant>
      <vt:variant>
        <vt:i4>0</vt:i4>
      </vt:variant>
      <vt:variant>
        <vt:i4>5</vt:i4>
      </vt:variant>
      <vt:variant>
        <vt:lpwstr/>
      </vt:variant>
      <vt:variant>
        <vt:lpwstr>_Toc385327624</vt:lpwstr>
      </vt:variant>
      <vt:variant>
        <vt:i4>1638450</vt:i4>
      </vt:variant>
      <vt:variant>
        <vt:i4>26</vt:i4>
      </vt:variant>
      <vt:variant>
        <vt:i4>0</vt:i4>
      </vt:variant>
      <vt:variant>
        <vt:i4>5</vt:i4>
      </vt:variant>
      <vt:variant>
        <vt:lpwstr/>
      </vt:variant>
      <vt:variant>
        <vt:lpwstr>_Toc385327623</vt:lpwstr>
      </vt:variant>
      <vt:variant>
        <vt:i4>1638450</vt:i4>
      </vt:variant>
      <vt:variant>
        <vt:i4>20</vt:i4>
      </vt:variant>
      <vt:variant>
        <vt:i4>0</vt:i4>
      </vt:variant>
      <vt:variant>
        <vt:i4>5</vt:i4>
      </vt:variant>
      <vt:variant>
        <vt:lpwstr/>
      </vt:variant>
      <vt:variant>
        <vt:lpwstr>_Toc385327622</vt:lpwstr>
      </vt:variant>
      <vt:variant>
        <vt:i4>1638450</vt:i4>
      </vt:variant>
      <vt:variant>
        <vt:i4>14</vt:i4>
      </vt:variant>
      <vt:variant>
        <vt:i4>0</vt:i4>
      </vt:variant>
      <vt:variant>
        <vt:i4>5</vt:i4>
      </vt:variant>
      <vt:variant>
        <vt:lpwstr/>
      </vt:variant>
      <vt:variant>
        <vt:lpwstr>_Toc385327621</vt:lpwstr>
      </vt:variant>
      <vt:variant>
        <vt:i4>1638450</vt:i4>
      </vt:variant>
      <vt:variant>
        <vt:i4>8</vt:i4>
      </vt:variant>
      <vt:variant>
        <vt:i4>0</vt:i4>
      </vt:variant>
      <vt:variant>
        <vt:i4>5</vt:i4>
      </vt:variant>
      <vt:variant>
        <vt:lpwstr/>
      </vt:variant>
      <vt:variant>
        <vt:lpwstr>_Toc385327620</vt:lpwstr>
      </vt:variant>
      <vt:variant>
        <vt:i4>1703986</vt:i4>
      </vt:variant>
      <vt:variant>
        <vt:i4>2</vt:i4>
      </vt:variant>
      <vt:variant>
        <vt:i4>0</vt:i4>
      </vt:variant>
      <vt:variant>
        <vt:i4>5</vt:i4>
      </vt:variant>
      <vt:variant>
        <vt:lpwstr/>
      </vt:variant>
      <vt:variant>
        <vt:lpwstr>_Toc385327619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  Referred Work</dc:title>
  <dc:creator>ULTH</dc:creator>
  <cp:lastModifiedBy>RossR</cp:lastModifiedBy>
  <cp:revision>2</cp:revision>
  <cp:lastPrinted>2014-11-24T11:49:00Z</cp:lastPrinted>
  <dcterms:created xsi:type="dcterms:W3CDTF">2016-02-03T13:57:00Z</dcterms:created>
  <dcterms:modified xsi:type="dcterms:W3CDTF">2016-02-03T13:57:00Z</dcterms:modified>
</cp:coreProperties>
</file>